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0E" w:rsidRDefault="00F01545">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61150E" w:rsidRDefault="0061150E">
      <w:pPr>
        <w:spacing w:after="0" w:line="360" w:lineRule="auto"/>
        <w:jc w:val="center"/>
        <w:rPr>
          <w:rFonts w:ascii="Times New Roman" w:hAnsi="Times New Roman"/>
          <w:sz w:val="32"/>
        </w:rPr>
      </w:pPr>
    </w:p>
    <w:p w:rsidR="0061150E" w:rsidRDefault="0061150E">
      <w:pPr>
        <w:spacing w:after="0" w:line="240" w:lineRule="auto"/>
        <w:jc w:val="center"/>
        <w:rPr>
          <w:rFonts w:ascii="Times New Roman" w:hAnsi="Times New Roman"/>
          <w:b/>
          <w:sz w:val="32"/>
        </w:rPr>
      </w:pPr>
    </w:p>
    <w:p w:rsidR="0061150E" w:rsidRDefault="0061150E">
      <w:pPr>
        <w:spacing w:after="0" w:line="240" w:lineRule="auto"/>
        <w:rPr>
          <w:rFonts w:ascii="Times New Roman" w:hAnsi="Times New Roman"/>
          <w:b/>
          <w:sz w:val="32"/>
        </w:rPr>
      </w:pPr>
    </w:p>
    <w:p w:rsidR="0061150E" w:rsidRDefault="00F01545">
      <w:pPr>
        <w:pStyle w:val="ConsPlusTitle"/>
        <w:widowControl/>
        <w:spacing w:line="252" w:lineRule="auto"/>
        <w:jc w:val="center"/>
        <w:rPr>
          <w:rFonts w:ascii="Times New Roman" w:hAnsi="Times New Roman"/>
          <w:sz w:val="28"/>
        </w:rPr>
      </w:pPr>
      <w:r>
        <w:rPr>
          <w:rFonts w:ascii="Times New Roman" w:hAnsi="Times New Roman"/>
          <w:sz w:val="28"/>
        </w:rPr>
        <w:t>СЛУЖБА ОХРАНЫ</w:t>
      </w:r>
    </w:p>
    <w:p w:rsidR="0061150E" w:rsidRDefault="00F01545">
      <w:pPr>
        <w:pStyle w:val="ConsPlusTitle"/>
        <w:widowControl/>
        <w:spacing w:line="252" w:lineRule="auto"/>
        <w:jc w:val="center"/>
        <w:rPr>
          <w:rFonts w:ascii="Times New Roman" w:hAnsi="Times New Roman"/>
          <w:sz w:val="28"/>
        </w:rPr>
      </w:pPr>
      <w:r>
        <w:rPr>
          <w:rFonts w:ascii="Times New Roman" w:hAnsi="Times New Roman"/>
          <w:sz w:val="28"/>
        </w:rPr>
        <w:t>ОБЪЕКТОВ КУЛЬТУРНОГО НАСЛЕДИЯ</w:t>
      </w:r>
    </w:p>
    <w:p w:rsidR="0061150E" w:rsidRDefault="00F01545">
      <w:pPr>
        <w:pStyle w:val="ConsPlusTitle"/>
        <w:widowControl/>
        <w:spacing w:line="252" w:lineRule="auto"/>
        <w:jc w:val="center"/>
        <w:rPr>
          <w:rFonts w:ascii="Times New Roman" w:hAnsi="Times New Roman"/>
          <w:sz w:val="10"/>
        </w:rPr>
      </w:pPr>
      <w:r>
        <w:rPr>
          <w:rFonts w:ascii="Times New Roman" w:hAnsi="Times New Roman"/>
          <w:sz w:val="28"/>
        </w:rPr>
        <w:t>КАМЧАТСКОГО КРАЯ</w:t>
      </w:r>
    </w:p>
    <w:p w:rsidR="0061150E" w:rsidRDefault="0061150E">
      <w:pPr>
        <w:spacing w:after="0" w:line="240" w:lineRule="auto"/>
        <w:jc w:val="center"/>
        <w:rPr>
          <w:rFonts w:ascii="Times New Roman" w:hAnsi="Times New Roman"/>
          <w:sz w:val="24"/>
        </w:rPr>
      </w:pPr>
    </w:p>
    <w:p w:rsidR="0061150E" w:rsidRDefault="00F01545">
      <w:pPr>
        <w:spacing w:after="0" w:line="240" w:lineRule="auto"/>
        <w:jc w:val="center"/>
        <w:rPr>
          <w:rFonts w:ascii="Times New Roman" w:hAnsi="Times New Roman"/>
          <w:b/>
          <w:sz w:val="32"/>
        </w:rPr>
      </w:pPr>
      <w:r>
        <w:rPr>
          <w:rFonts w:ascii="Times New Roman" w:hAnsi="Times New Roman"/>
          <w:b/>
          <w:sz w:val="32"/>
        </w:rPr>
        <w:t>ПРИКАЗ №</w:t>
      </w:r>
      <w:r w:rsidR="00C538F4">
        <w:rPr>
          <w:rFonts w:ascii="Times New Roman" w:hAnsi="Times New Roman"/>
          <w:b/>
          <w:sz w:val="32"/>
        </w:rPr>
        <w:t xml:space="preserve"> </w:t>
      </w:r>
    </w:p>
    <w:p w:rsidR="0061150E" w:rsidRPr="00AA0524" w:rsidRDefault="00F01545">
      <w:pPr>
        <w:spacing w:after="0" w:line="240" w:lineRule="auto"/>
        <w:ind w:right="-2"/>
        <w:rPr>
          <w:rFonts w:ascii="Times New Roman" w:hAnsi="Times New Roman"/>
          <w:sz w:val="27"/>
          <w:szCs w:val="27"/>
        </w:rPr>
      </w:pPr>
      <w:r w:rsidRPr="00AA0524">
        <w:rPr>
          <w:rFonts w:ascii="Times New Roman" w:hAnsi="Times New Roman"/>
          <w:sz w:val="27"/>
          <w:szCs w:val="27"/>
        </w:rPr>
        <w:t>г. Петропавловск-Камчатский</w:t>
      </w:r>
      <w:r w:rsidRPr="00AA0524">
        <w:rPr>
          <w:sz w:val="27"/>
          <w:szCs w:val="27"/>
        </w:rPr>
        <w:t xml:space="preserve">                                                  </w:t>
      </w:r>
      <w:r w:rsidR="00C538F4" w:rsidRPr="00AA0524">
        <w:rPr>
          <w:sz w:val="27"/>
          <w:szCs w:val="27"/>
        </w:rPr>
        <w:t xml:space="preserve">      </w:t>
      </w:r>
      <w:r w:rsidRPr="00AA0524">
        <w:rPr>
          <w:sz w:val="27"/>
          <w:szCs w:val="27"/>
        </w:rPr>
        <w:t xml:space="preserve"> </w:t>
      </w:r>
      <w:r w:rsidR="00C25ECA">
        <w:rPr>
          <w:rFonts w:ascii="Times New Roman" w:hAnsi="Times New Roman"/>
          <w:sz w:val="27"/>
          <w:szCs w:val="27"/>
        </w:rPr>
        <w:t>от «___</w:t>
      </w:r>
      <w:r w:rsidRPr="00AA0524">
        <w:rPr>
          <w:rFonts w:ascii="Times New Roman" w:hAnsi="Times New Roman"/>
          <w:sz w:val="27"/>
          <w:szCs w:val="27"/>
        </w:rPr>
        <w:t>»</w:t>
      </w:r>
      <w:r w:rsidR="00C25ECA">
        <w:rPr>
          <w:rFonts w:ascii="Times New Roman" w:hAnsi="Times New Roman"/>
          <w:sz w:val="27"/>
          <w:szCs w:val="27"/>
        </w:rPr>
        <w:t xml:space="preserve"> ______</w:t>
      </w:r>
      <w:r w:rsidRPr="00AA0524">
        <w:rPr>
          <w:rFonts w:ascii="Times New Roman" w:hAnsi="Times New Roman"/>
          <w:sz w:val="27"/>
          <w:szCs w:val="27"/>
        </w:rPr>
        <w:t>2023 года</w:t>
      </w:r>
    </w:p>
    <w:p w:rsidR="0061150E" w:rsidRDefault="0061150E">
      <w:pPr>
        <w:spacing w:after="0" w:line="240" w:lineRule="auto"/>
        <w:ind w:right="5528"/>
        <w:rPr>
          <w:rFonts w:ascii="Times New Roman" w:hAnsi="Times New Roman"/>
          <w:sz w:val="27"/>
          <w:szCs w:val="27"/>
        </w:rPr>
      </w:pPr>
    </w:p>
    <w:p w:rsidR="00C25ECA" w:rsidRPr="00AA0524" w:rsidRDefault="00C25ECA">
      <w:pPr>
        <w:spacing w:after="0" w:line="240" w:lineRule="auto"/>
        <w:ind w:right="5528"/>
        <w:rPr>
          <w:rFonts w:ascii="Times New Roman" w:hAnsi="Times New Roman"/>
          <w:sz w:val="27"/>
          <w:szCs w:val="27"/>
        </w:rPr>
      </w:pPr>
    </w:p>
    <w:tbl>
      <w:tblPr>
        <w:tblStyle w:val="af3"/>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4815"/>
      </w:tblGrid>
      <w:tr w:rsidR="0061150E" w:rsidRPr="00C25ECA">
        <w:trPr>
          <w:trHeight w:val="913"/>
        </w:trPr>
        <w:tc>
          <w:tcPr>
            <w:tcW w:w="4815" w:type="dxa"/>
            <w:tcBorders>
              <w:top w:val="nil"/>
              <w:left w:val="nil"/>
              <w:bottom w:val="nil"/>
              <w:right w:val="nil"/>
            </w:tcBorders>
          </w:tcPr>
          <w:p w:rsidR="0061150E" w:rsidRPr="00C25ECA" w:rsidRDefault="00C25ECA" w:rsidP="00C25ECA">
            <w:pPr>
              <w:jc w:val="both"/>
              <w:rPr>
                <w:rFonts w:ascii="Times New Roman" w:hAnsi="Times New Roman"/>
                <w:sz w:val="28"/>
                <w:szCs w:val="28"/>
              </w:rPr>
            </w:pPr>
            <w:r w:rsidRPr="00C25ECA">
              <w:rPr>
                <w:rFonts w:ascii="Times New Roman" w:hAnsi="Times New Roman"/>
                <w:sz w:val="28"/>
                <w:szCs w:val="28"/>
              </w:rPr>
              <w:t xml:space="preserve">Об утверждении </w:t>
            </w:r>
            <w:r w:rsidRPr="00C25ECA">
              <w:rPr>
                <w:rFonts w:ascii="Times New Roman" w:eastAsiaTheme="minorHAnsi" w:hAnsi="Times New Roman"/>
                <w:sz w:val="28"/>
                <w:szCs w:val="28"/>
              </w:rPr>
              <w:t xml:space="preserve">Административного регламента предоставления Службой охраны объектов культурного наследия Камчатского края государственной услуги </w:t>
            </w:r>
            <w:r w:rsidRPr="00C25ECA">
              <w:rPr>
                <w:rFonts w:ascii="Times New Roman" w:hAnsi="Times New Roman"/>
                <w:sz w:val="28"/>
                <w:szCs w:val="28"/>
              </w:rPr>
              <w:t>«Выдача заключения н</w:t>
            </w:r>
            <w:r>
              <w:rPr>
                <w:rFonts w:ascii="Times New Roman" w:hAnsi="Times New Roman"/>
                <w:sz w:val="28"/>
                <w:szCs w:val="28"/>
              </w:rPr>
              <w:t>а акт государственной историко-</w:t>
            </w:r>
            <w:r w:rsidRPr="00C25ECA">
              <w:rPr>
                <w:rFonts w:ascii="Times New Roman" w:hAnsi="Times New Roman"/>
                <w:sz w:val="28"/>
                <w:szCs w:val="28"/>
              </w:rPr>
              <w:t>культурной экспертизы земельного участка, подлежащего хозяйственному освоению»</w:t>
            </w:r>
          </w:p>
        </w:tc>
      </w:tr>
    </w:tbl>
    <w:p w:rsidR="00AA0524" w:rsidRDefault="00AA0524" w:rsidP="00C538F4">
      <w:pPr>
        <w:spacing w:after="0" w:line="240" w:lineRule="auto"/>
        <w:ind w:firstLine="709"/>
        <w:jc w:val="both"/>
        <w:rPr>
          <w:rFonts w:ascii="Times New Roman" w:hAnsi="Times New Roman"/>
          <w:color w:val="auto"/>
          <w:sz w:val="28"/>
          <w:szCs w:val="28"/>
        </w:rPr>
      </w:pPr>
    </w:p>
    <w:p w:rsidR="00C25ECA" w:rsidRPr="00C25ECA" w:rsidRDefault="00C25ECA" w:rsidP="00C538F4">
      <w:pPr>
        <w:spacing w:after="0" w:line="240" w:lineRule="auto"/>
        <w:ind w:firstLine="709"/>
        <w:jc w:val="both"/>
        <w:rPr>
          <w:rFonts w:ascii="Times New Roman" w:hAnsi="Times New Roman"/>
          <w:color w:val="auto"/>
          <w:sz w:val="28"/>
          <w:szCs w:val="28"/>
        </w:rPr>
      </w:pPr>
    </w:p>
    <w:p w:rsidR="00AA0524" w:rsidRPr="00C25ECA" w:rsidRDefault="00C25ECA" w:rsidP="00C25ECA">
      <w:pPr>
        <w:ind w:firstLine="708"/>
        <w:jc w:val="both"/>
        <w:rPr>
          <w:rFonts w:ascii="Times New Roman" w:hAnsi="Times New Roman"/>
          <w:sz w:val="28"/>
          <w:szCs w:val="28"/>
        </w:rPr>
      </w:pPr>
      <w:r w:rsidRPr="00C25ECA">
        <w:rPr>
          <w:rFonts w:ascii="Times New Roman" w:hAnsi="Times New Roman"/>
          <w:sz w:val="28"/>
          <w:szCs w:val="28"/>
        </w:rPr>
        <w:t xml:space="preserve">В соответствии с </w:t>
      </w:r>
      <w:r w:rsidRPr="00C25ECA">
        <w:rPr>
          <w:rStyle w:val="af6"/>
          <w:rFonts w:ascii="Times New Roman" w:hAnsi="Times New Roman"/>
          <w:color w:val="auto"/>
          <w:sz w:val="28"/>
          <w:szCs w:val="28"/>
        </w:rPr>
        <w:t>Федеральным законом</w:t>
      </w:r>
      <w:r w:rsidRPr="00C25ECA">
        <w:rPr>
          <w:rFonts w:ascii="Times New Roman" w:hAnsi="Times New Roman"/>
          <w:sz w:val="28"/>
          <w:szCs w:val="28"/>
        </w:rPr>
        <w:t xml:space="preserve"> от 27.07.2010 № 210-ФЗ</w:t>
      </w:r>
      <w:r>
        <w:rPr>
          <w:rFonts w:ascii="Times New Roman" w:hAnsi="Times New Roman"/>
          <w:sz w:val="28"/>
          <w:szCs w:val="28"/>
        </w:rPr>
        <w:t xml:space="preserve">                                     </w:t>
      </w:r>
      <w:r w:rsidRPr="00C25ECA">
        <w:rPr>
          <w:rFonts w:ascii="Times New Roman" w:hAnsi="Times New Roman"/>
          <w:sz w:val="28"/>
          <w:szCs w:val="28"/>
        </w:rPr>
        <w:t xml:space="preserve"> «Об организации предоставления государственных и муниципальных услуг», Федеральным законом от 25.06.2002 № 73-ФЗ «Об объектах культурного наследия (памятниках истории и культуры) народов Российской Федерации», </w:t>
      </w:r>
      <w:r w:rsidRPr="00C25ECA">
        <w:rPr>
          <w:rStyle w:val="af6"/>
          <w:rFonts w:ascii="Times New Roman" w:hAnsi="Times New Roman"/>
          <w:color w:val="auto"/>
          <w:sz w:val="28"/>
          <w:szCs w:val="28"/>
        </w:rPr>
        <w:t>постановлением</w:t>
      </w:r>
      <w:r w:rsidRPr="00C25ECA">
        <w:rPr>
          <w:rFonts w:ascii="Times New Roman" w:hAnsi="Times New Roman"/>
          <w:sz w:val="28"/>
          <w:szCs w:val="28"/>
        </w:rPr>
        <w:t xml:space="preserve"> Правительства Камчатского края от 14.12.2018 № 528-П «</w:t>
      </w:r>
      <w:r w:rsidRPr="00C25ECA">
        <w:rPr>
          <w:rFonts w:ascii="Times New Roman" w:hAnsi="Times New Roman"/>
          <w:color w:val="22272F"/>
          <w:sz w:val="28"/>
          <w:szCs w:val="28"/>
          <w:shd w:val="clear" w:color="auto" w:fill="FFFFFF"/>
        </w:rPr>
        <w:t xml:space="preserve">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w:t>
      </w:r>
    </w:p>
    <w:p w:rsidR="0061150E" w:rsidRDefault="00F01545" w:rsidP="00C25ECA">
      <w:pPr>
        <w:spacing w:after="0" w:line="240" w:lineRule="auto"/>
        <w:ind w:firstLine="709"/>
        <w:jc w:val="both"/>
        <w:rPr>
          <w:rFonts w:ascii="Times New Roman" w:hAnsi="Times New Roman"/>
          <w:sz w:val="28"/>
          <w:szCs w:val="28"/>
        </w:rPr>
      </w:pPr>
      <w:r w:rsidRPr="00C25ECA">
        <w:rPr>
          <w:rFonts w:ascii="Times New Roman" w:hAnsi="Times New Roman"/>
          <w:sz w:val="28"/>
          <w:szCs w:val="28"/>
        </w:rPr>
        <w:t>ПРИКАЗЫВАЮ:</w:t>
      </w:r>
    </w:p>
    <w:p w:rsidR="00C25ECA" w:rsidRPr="00C25ECA" w:rsidRDefault="00C25ECA" w:rsidP="00C25ECA">
      <w:pPr>
        <w:spacing w:after="0" w:line="240" w:lineRule="auto"/>
        <w:ind w:firstLine="709"/>
        <w:jc w:val="both"/>
        <w:rPr>
          <w:rFonts w:ascii="Times New Roman" w:hAnsi="Times New Roman"/>
          <w:sz w:val="28"/>
          <w:szCs w:val="28"/>
        </w:rPr>
      </w:pPr>
    </w:p>
    <w:p w:rsidR="00C25ECA" w:rsidRPr="00C25ECA" w:rsidRDefault="00C25ECA" w:rsidP="00C25ECA">
      <w:pPr>
        <w:pStyle w:val="35"/>
        <w:shd w:val="clear" w:color="auto" w:fill="auto"/>
        <w:spacing w:line="240" w:lineRule="auto"/>
        <w:ind w:firstLine="708"/>
        <w:jc w:val="both"/>
        <w:rPr>
          <w:b w:val="0"/>
          <w:sz w:val="28"/>
          <w:szCs w:val="28"/>
        </w:rPr>
      </w:pPr>
      <w:r w:rsidRPr="00C25ECA">
        <w:rPr>
          <w:b w:val="0"/>
          <w:sz w:val="28"/>
          <w:szCs w:val="28"/>
        </w:rPr>
        <w:t xml:space="preserve">1. Утвердить </w:t>
      </w:r>
      <w:r w:rsidRPr="00C25ECA">
        <w:rPr>
          <w:rFonts w:eastAsiaTheme="minorHAnsi"/>
          <w:b w:val="0"/>
          <w:sz w:val="28"/>
          <w:szCs w:val="28"/>
        </w:rPr>
        <w:t>Административного регламента предоставления Службой охраны объектов культурного наследия Камчатского края государственной услуги «Выдача заключения на акт государственной историко-культурной экспертизы земельного участка, подлежащего хозяйственному освоению»,</w:t>
      </w:r>
      <w:r w:rsidRPr="00C25ECA">
        <w:rPr>
          <w:b w:val="0"/>
          <w:sz w:val="28"/>
          <w:szCs w:val="28"/>
        </w:rPr>
        <w:t xml:space="preserve"> согласно </w:t>
      </w:r>
      <w:proofErr w:type="gramStart"/>
      <w:r w:rsidRPr="00C25ECA">
        <w:rPr>
          <w:rStyle w:val="ac"/>
          <w:rFonts w:eastAsiaTheme="majorEastAsia"/>
          <w:b w:val="0"/>
          <w:color w:val="auto"/>
          <w:sz w:val="28"/>
          <w:szCs w:val="28"/>
          <w:u w:val="none"/>
        </w:rPr>
        <w:t>приложению</w:t>
      </w:r>
      <w:proofErr w:type="gramEnd"/>
      <w:r w:rsidRPr="00C25ECA">
        <w:rPr>
          <w:b w:val="0"/>
          <w:sz w:val="28"/>
          <w:szCs w:val="28"/>
        </w:rPr>
        <w:t xml:space="preserve"> к настоящему приказу.</w:t>
      </w:r>
    </w:p>
    <w:p w:rsidR="00C25ECA" w:rsidRPr="00C25ECA" w:rsidRDefault="00C25ECA" w:rsidP="00C25ECA">
      <w:pPr>
        <w:spacing w:after="0" w:line="240" w:lineRule="auto"/>
        <w:ind w:firstLine="709"/>
        <w:jc w:val="both"/>
        <w:rPr>
          <w:rFonts w:ascii="Times New Roman" w:hAnsi="Times New Roman"/>
          <w:bCs/>
          <w:sz w:val="28"/>
          <w:szCs w:val="28"/>
        </w:rPr>
      </w:pPr>
      <w:r w:rsidRPr="00C25ECA">
        <w:rPr>
          <w:rFonts w:ascii="Times New Roman" w:hAnsi="Times New Roman"/>
          <w:bCs/>
          <w:sz w:val="28"/>
          <w:szCs w:val="28"/>
        </w:rPr>
        <w:t>2. Контроль за исполнением настоящего приказа оставляю за собой.</w:t>
      </w:r>
    </w:p>
    <w:p w:rsidR="0061150E" w:rsidRPr="00C25ECA" w:rsidRDefault="00C25ECA" w:rsidP="00C25ECA">
      <w:pPr>
        <w:widowControl w:val="0"/>
        <w:tabs>
          <w:tab w:val="left" w:pos="0"/>
        </w:tabs>
        <w:spacing w:after="0" w:line="240" w:lineRule="auto"/>
        <w:jc w:val="both"/>
        <w:rPr>
          <w:rFonts w:ascii="Times New Roman" w:hAnsi="Times New Roman"/>
          <w:sz w:val="28"/>
          <w:szCs w:val="28"/>
        </w:rPr>
      </w:pPr>
      <w:r w:rsidRPr="00C25ECA">
        <w:rPr>
          <w:rFonts w:ascii="Times New Roman" w:hAnsi="Times New Roman"/>
          <w:bCs/>
          <w:sz w:val="28"/>
          <w:szCs w:val="28"/>
        </w:rPr>
        <w:tab/>
        <w:t xml:space="preserve">3. </w:t>
      </w:r>
      <w:r w:rsidRPr="00C25ECA">
        <w:rPr>
          <w:rFonts w:ascii="Times New Roman" w:hAnsi="Times New Roman"/>
          <w:sz w:val="28"/>
          <w:szCs w:val="28"/>
        </w:rPr>
        <w:t xml:space="preserve">Настоящий приказ вступает в силу через 10 дней после дня его </w:t>
      </w:r>
      <w:r w:rsidRPr="00C25ECA">
        <w:rPr>
          <w:rStyle w:val="ac"/>
          <w:rFonts w:ascii="Times New Roman" w:hAnsi="Times New Roman"/>
          <w:color w:val="auto"/>
          <w:sz w:val="28"/>
          <w:szCs w:val="28"/>
          <w:u w:val="none"/>
        </w:rPr>
        <w:t>официального опубликования.</w:t>
      </w:r>
    </w:p>
    <w:p w:rsidR="00AA0524" w:rsidRPr="00C25ECA" w:rsidRDefault="00AA0524" w:rsidP="00C538F4">
      <w:pPr>
        <w:widowControl w:val="0"/>
        <w:tabs>
          <w:tab w:val="left" w:pos="0"/>
        </w:tabs>
        <w:spacing w:after="0" w:line="240" w:lineRule="auto"/>
        <w:jc w:val="both"/>
        <w:rPr>
          <w:rFonts w:ascii="Times New Roman" w:hAnsi="Times New Roman"/>
          <w:sz w:val="28"/>
          <w:szCs w:val="28"/>
        </w:rPr>
      </w:pPr>
    </w:p>
    <w:tbl>
      <w:tblPr>
        <w:tblW w:w="0" w:type="auto"/>
        <w:tblLayout w:type="fixed"/>
        <w:tblCellMar>
          <w:left w:w="0" w:type="dxa"/>
          <w:right w:w="0" w:type="dxa"/>
        </w:tblCellMar>
        <w:tblLook w:val="04A0" w:firstRow="1" w:lastRow="0" w:firstColumn="1" w:lastColumn="0" w:noHBand="0" w:noVBand="1"/>
      </w:tblPr>
      <w:tblGrid>
        <w:gridCol w:w="3284"/>
        <w:gridCol w:w="4237"/>
        <w:gridCol w:w="2684"/>
      </w:tblGrid>
      <w:tr w:rsidR="0061150E">
        <w:trPr>
          <w:trHeight w:val="2220"/>
        </w:trPr>
        <w:tc>
          <w:tcPr>
            <w:tcW w:w="3284" w:type="dxa"/>
            <w:shd w:val="clear" w:color="auto" w:fill="auto"/>
            <w:tcMar>
              <w:left w:w="0" w:type="dxa"/>
              <w:right w:w="0" w:type="dxa"/>
            </w:tcMar>
          </w:tcPr>
          <w:p w:rsidR="0061150E" w:rsidRPr="00AA0524" w:rsidRDefault="00F01545">
            <w:pPr>
              <w:spacing w:after="0" w:line="240" w:lineRule="auto"/>
              <w:ind w:left="30" w:right="27"/>
              <w:rPr>
                <w:rFonts w:ascii="Times New Roman" w:hAnsi="Times New Roman"/>
                <w:sz w:val="27"/>
                <w:szCs w:val="27"/>
              </w:rPr>
            </w:pPr>
            <w:r w:rsidRPr="00AA0524">
              <w:rPr>
                <w:rFonts w:ascii="Times New Roman" w:hAnsi="Times New Roman"/>
                <w:sz w:val="27"/>
                <w:szCs w:val="27"/>
              </w:rPr>
              <w:lastRenderedPageBreak/>
              <w:t xml:space="preserve">Руководитель </w:t>
            </w:r>
          </w:p>
          <w:p w:rsidR="0061150E" w:rsidRPr="00AA0524" w:rsidRDefault="00F01545">
            <w:pPr>
              <w:spacing w:after="0" w:line="240" w:lineRule="auto"/>
              <w:ind w:left="30" w:right="27"/>
              <w:rPr>
                <w:rFonts w:ascii="Times New Roman" w:hAnsi="Times New Roman"/>
                <w:sz w:val="27"/>
                <w:szCs w:val="27"/>
              </w:rPr>
            </w:pPr>
            <w:r w:rsidRPr="00AA0524">
              <w:rPr>
                <w:rFonts w:ascii="Times New Roman" w:hAnsi="Times New Roman"/>
                <w:sz w:val="27"/>
                <w:szCs w:val="27"/>
              </w:rPr>
              <w:t>Службы охраны объектов культурного наследия Камчатского края</w:t>
            </w:r>
          </w:p>
          <w:p w:rsidR="00C538F4" w:rsidRPr="00AA0524" w:rsidRDefault="00C538F4">
            <w:pPr>
              <w:spacing w:after="0" w:line="240" w:lineRule="auto"/>
              <w:ind w:left="30" w:right="27"/>
              <w:rPr>
                <w:rFonts w:ascii="Times New Roman" w:hAnsi="Times New Roman"/>
                <w:sz w:val="27"/>
                <w:szCs w:val="27"/>
              </w:rPr>
            </w:pPr>
          </w:p>
        </w:tc>
        <w:tc>
          <w:tcPr>
            <w:tcW w:w="4237" w:type="dxa"/>
            <w:shd w:val="clear" w:color="auto" w:fill="auto"/>
            <w:tcMar>
              <w:left w:w="0" w:type="dxa"/>
              <w:right w:w="0" w:type="dxa"/>
            </w:tcMar>
          </w:tcPr>
          <w:p w:rsidR="0061150E" w:rsidRPr="00AA0524" w:rsidRDefault="00F01545">
            <w:pPr>
              <w:spacing w:after="0" w:line="240" w:lineRule="auto"/>
              <w:ind w:left="3" w:hanging="3"/>
              <w:rPr>
                <w:rFonts w:ascii="Times New Roman" w:hAnsi="Times New Roman"/>
                <w:sz w:val="27"/>
                <w:szCs w:val="27"/>
              </w:rPr>
            </w:pPr>
            <w:bookmarkStart w:id="0" w:name="SIGNERSTAMP1"/>
            <w:r w:rsidRPr="00AA0524">
              <w:rPr>
                <w:rFonts w:ascii="Times New Roman" w:hAnsi="Times New Roman"/>
                <w:sz w:val="27"/>
                <w:szCs w:val="27"/>
              </w:rPr>
              <w:t>[горизонтальный штамп подписи 1]</w:t>
            </w:r>
            <w:bookmarkEnd w:id="0"/>
          </w:p>
          <w:p w:rsidR="0061150E" w:rsidRPr="00AA0524" w:rsidRDefault="0061150E">
            <w:pPr>
              <w:spacing w:after="0" w:line="240" w:lineRule="auto"/>
              <w:ind w:left="142" w:hanging="142"/>
              <w:rPr>
                <w:rFonts w:ascii="Times New Roman" w:hAnsi="Times New Roman"/>
                <w:sz w:val="27"/>
                <w:szCs w:val="27"/>
              </w:rPr>
            </w:pPr>
          </w:p>
        </w:tc>
        <w:tc>
          <w:tcPr>
            <w:tcW w:w="2684" w:type="dxa"/>
            <w:shd w:val="clear" w:color="auto" w:fill="auto"/>
            <w:tcMar>
              <w:left w:w="0" w:type="dxa"/>
              <w:right w:w="0" w:type="dxa"/>
            </w:tcMar>
          </w:tcPr>
          <w:p w:rsidR="0061150E" w:rsidRPr="00AA0524" w:rsidRDefault="00F01545">
            <w:pPr>
              <w:spacing w:after="0" w:line="240" w:lineRule="auto"/>
              <w:ind w:left="142" w:right="6" w:hanging="142"/>
              <w:jc w:val="center"/>
              <w:rPr>
                <w:rFonts w:ascii="Times New Roman" w:hAnsi="Times New Roman"/>
                <w:sz w:val="27"/>
                <w:szCs w:val="27"/>
              </w:rPr>
            </w:pPr>
            <w:r w:rsidRPr="00AA0524">
              <w:rPr>
                <w:rFonts w:ascii="Times New Roman" w:hAnsi="Times New Roman"/>
                <w:sz w:val="27"/>
                <w:szCs w:val="27"/>
              </w:rPr>
              <w:t>И.Н. Заиграева</w:t>
            </w:r>
          </w:p>
          <w:p w:rsidR="0061150E" w:rsidRPr="00AA0524" w:rsidRDefault="0061150E">
            <w:pPr>
              <w:spacing w:after="0" w:line="240" w:lineRule="auto"/>
              <w:ind w:left="142" w:right="126" w:hanging="142"/>
              <w:jc w:val="right"/>
              <w:rPr>
                <w:rFonts w:ascii="Times New Roman" w:hAnsi="Times New Roman"/>
                <w:sz w:val="27"/>
                <w:szCs w:val="27"/>
              </w:rPr>
            </w:pPr>
          </w:p>
        </w:tc>
      </w:tr>
    </w:tbl>
    <w:p w:rsidR="00C538F4" w:rsidRDefault="00C538F4">
      <w:pPr>
        <w:ind w:left="4536"/>
        <w:jc w:val="both"/>
        <w:rPr>
          <w:rFonts w:ascii="Times New Roman" w:hAnsi="Times New Roman"/>
          <w:caps/>
          <w:sz w:val="28"/>
        </w:rPr>
        <w:sectPr w:rsidR="00C538F4" w:rsidSect="00AA0524">
          <w:headerReference w:type="default" r:id="rId8"/>
          <w:pgSz w:w="11908" w:h="16848"/>
          <w:pgMar w:top="1134" w:right="567" w:bottom="851" w:left="1134" w:header="709" w:footer="709" w:gutter="0"/>
          <w:pgNumType w:start="1"/>
          <w:cols w:space="720"/>
          <w:titlePg/>
        </w:sectPr>
      </w:pPr>
    </w:p>
    <w:tbl>
      <w:tblPr>
        <w:tblW w:w="0" w:type="auto"/>
        <w:tblLook w:val="04A0" w:firstRow="1" w:lastRow="0" w:firstColumn="1" w:lastColumn="0" w:noHBand="0" w:noVBand="1"/>
      </w:tblPr>
      <w:tblGrid>
        <w:gridCol w:w="5097"/>
        <w:gridCol w:w="5098"/>
      </w:tblGrid>
      <w:tr w:rsidR="00C25ECA" w:rsidTr="00C25ECA">
        <w:tc>
          <w:tcPr>
            <w:tcW w:w="5097" w:type="dxa"/>
          </w:tcPr>
          <w:p w:rsidR="00C25ECA" w:rsidRDefault="00C25ECA" w:rsidP="00C25ECA">
            <w:pPr>
              <w:rPr>
                <w:rFonts w:ascii="Times New Roman" w:hAnsi="Times New Roman"/>
                <w:sz w:val="28"/>
                <w:szCs w:val="28"/>
              </w:rPr>
            </w:pPr>
          </w:p>
        </w:tc>
        <w:tc>
          <w:tcPr>
            <w:tcW w:w="5098" w:type="dxa"/>
          </w:tcPr>
          <w:p w:rsidR="00C25ECA" w:rsidRDefault="00C25ECA" w:rsidP="00C25ECA">
            <w:pPr>
              <w:spacing w:after="0" w:line="240" w:lineRule="auto"/>
              <w:jc w:val="both"/>
              <w:rPr>
                <w:rFonts w:ascii="Times New Roman" w:hAnsi="Times New Roman"/>
                <w:sz w:val="28"/>
                <w:szCs w:val="28"/>
              </w:rPr>
            </w:pPr>
            <w:r>
              <w:rPr>
                <w:rFonts w:ascii="Times New Roman" w:hAnsi="Times New Roman"/>
                <w:sz w:val="28"/>
                <w:szCs w:val="28"/>
              </w:rPr>
              <w:t>Приложение к приказу Службы охраны объектов культурного наследия Камчатского края</w:t>
            </w:r>
          </w:p>
          <w:p w:rsidR="00C25ECA" w:rsidRDefault="00C25ECA" w:rsidP="00C25ECA">
            <w:pPr>
              <w:spacing w:after="0" w:line="240" w:lineRule="auto"/>
              <w:jc w:val="both"/>
              <w:rPr>
                <w:rFonts w:ascii="Times New Roman" w:hAnsi="Times New Roman"/>
                <w:sz w:val="28"/>
                <w:szCs w:val="28"/>
              </w:rPr>
            </w:pPr>
            <w:r>
              <w:rPr>
                <w:rFonts w:ascii="Times New Roman" w:hAnsi="Times New Roman"/>
                <w:bCs/>
                <w:sz w:val="28"/>
                <w:szCs w:val="28"/>
              </w:rPr>
              <w:t xml:space="preserve">от </w:t>
            </w:r>
            <w:r>
              <w:rPr>
                <w:rFonts w:ascii="Times New Roman" w:hAnsi="Times New Roman"/>
                <w:sz w:val="28"/>
                <w:szCs w:val="24"/>
              </w:rPr>
              <w:t>_______</w:t>
            </w:r>
            <w:r w:rsidRPr="0031799B">
              <w:rPr>
                <w:rFonts w:ascii="Times New Roman" w:hAnsi="Times New Roman"/>
                <w:sz w:val="28"/>
              </w:rPr>
              <w:t>№</w:t>
            </w:r>
            <w:r>
              <w:rPr>
                <w:rFonts w:ascii="Times New Roman" w:hAnsi="Times New Roman"/>
                <w:sz w:val="20"/>
              </w:rPr>
              <w:t xml:space="preserve"> </w:t>
            </w:r>
            <w:r>
              <w:rPr>
                <w:rFonts w:ascii="Times New Roman" w:hAnsi="Times New Roman"/>
                <w:sz w:val="28"/>
                <w:szCs w:val="24"/>
              </w:rPr>
              <w:t>__</w:t>
            </w:r>
          </w:p>
          <w:p w:rsidR="00C25ECA" w:rsidRDefault="00C25ECA" w:rsidP="00C25ECA">
            <w:pPr>
              <w:rPr>
                <w:rFonts w:ascii="Times New Roman" w:hAnsi="Times New Roman"/>
                <w:sz w:val="28"/>
                <w:szCs w:val="28"/>
              </w:rPr>
            </w:pPr>
          </w:p>
        </w:tc>
      </w:tr>
    </w:tbl>
    <w:p w:rsidR="00C25ECA" w:rsidRDefault="00C25ECA" w:rsidP="00C25ECA">
      <w:pPr>
        <w:spacing w:after="0" w:line="240" w:lineRule="auto"/>
        <w:jc w:val="center"/>
        <w:rPr>
          <w:rFonts w:ascii="Times New Roman" w:eastAsiaTheme="minorHAnsi" w:hAnsi="Times New Roman"/>
          <w:sz w:val="28"/>
          <w:szCs w:val="28"/>
        </w:rPr>
      </w:pPr>
      <w:r w:rsidRPr="00784947">
        <w:rPr>
          <w:rFonts w:ascii="Times New Roman" w:hAnsi="Times New Roman"/>
          <w:sz w:val="28"/>
          <w:szCs w:val="28"/>
        </w:rPr>
        <w:t xml:space="preserve">Административный регламент </w:t>
      </w:r>
      <w:r w:rsidRPr="00C25ECA">
        <w:rPr>
          <w:rFonts w:ascii="Times New Roman" w:eastAsiaTheme="minorHAnsi" w:hAnsi="Times New Roman"/>
          <w:sz w:val="28"/>
          <w:szCs w:val="28"/>
        </w:rPr>
        <w:t xml:space="preserve">предоставления Службой охраны объектов культурного наследия Камчатского края государственной услуги «Выдача заключения на акт государственной историко-культурной экспертизы земельного участка, подлежащего хозяйственному освоению» </w:t>
      </w:r>
    </w:p>
    <w:p w:rsidR="00C25ECA" w:rsidRPr="00C25ECA" w:rsidRDefault="00C25ECA" w:rsidP="00C25ECA">
      <w:pPr>
        <w:spacing w:after="0" w:line="240" w:lineRule="auto"/>
        <w:jc w:val="center"/>
        <w:rPr>
          <w:rFonts w:ascii="Times New Roman" w:eastAsiaTheme="minorHAnsi" w:hAnsi="Times New Roman"/>
          <w:sz w:val="28"/>
          <w:szCs w:val="28"/>
        </w:rPr>
      </w:pPr>
      <w:r w:rsidRPr="00C25ECA">
        <w:rPr>
          <w:rFonts w:ascii="Times New Roman" w:eastAsiaTheme="minorHAnsi" w:hAnsi="Times New Roman"/>
          <w:sz w:val="28"/>
          <w:szCs w:val="28"/>
        </w:rPr>
        <w:t>(далее – Административный регламент)</w:t>
      </w:r>
    </w:p>
    <w:p w:rsidR="00C25ECA" w:rsidRPr="00784947" w:rsidRDefault="00C25ECA" w:rsidP="00C25ECA">
      <w:pPr>
        <w:spacing w:after="0" w:line="240" w:lineRule="auto"/>
        <w:jc w:val="center"/>
        <w:rPr>
          <w:rFonts w:ascii="Times New Roman" w:hAnsi="Times New Roman"/>
          <w:sz w:val="28"/>
          <w:szCs w:val="28"/>
        </w:rPr>
      </w:pPr>
    </w:p>
    <w:p w:rsidR="00C25ECA" w:rsidRPr="00784947" w:rsidRDefault="00C25ECA" w:rsidP="00C25ECA">
      <w:pPr>
        <w:pStyle w:val="11"/>
        <w:keepNext/>
        <w:keepLines/>
        <w:numPr>
          <w:ilvl w:val="0"/>
          <w:numId w:val="6"/>
        </w:numPr>
        <w:spacing w:before="0" w:after="0" w:line="240" w:lineRule="auto"/>
        <w:ind w:left="0" w:firstLine="0"/>
        <w:jc w:val="center"/>
        <w:rPr>
          <w:rFonts w:ascii="Times New Roman" w:hAnsi="Times New Roman"/>
          <w:color w:val="auto"/>
          <w:sz w:val="28"/>
          <w:szCs w:val="28"/>
        </w:rPr>
      </w:pPr>
      <w:bookmarkStart w:id="1" w:name="sub_6"/>
      <w:r w:rsidRPr="00784947">
        <w:rPr>
          <w:rFonts w:ascii="Times New Roman" w:hAnsi="Times New Roman"/>
          <w:color w:val="auto"/>
          <w:sz w:val="28"/>
          <w:szCs w:val="28"/>
        </w:rPr>
        <w:t>Общие положения</w:t>
      </w:r>
      <w:bookmarkEnd w:id="1"/>
    </w:p>
    <w:p w:rsidR="00C25ECA" w:rsidRPr="00273C71" w:rsidRDefault="00C25ECA" w:rsidP="00C25ECA">
      <w:pPr>
        <w:spacing w:after="0" w:line="240" w:lineRule="auto"/>
        <w:ind w:firstLine="709"/>
        <w:jc w:val="both"/>
        <w:rPr>
          <w:rFonts w:ascii="Times New Roman" w:hAnsi="Times New Roman"/>
          <w:sz w:val="28"/>
          <w:szCs w:val="28"/>
        </w:rPr>
      </w:pPr>
    </w:p>
    <w:p w:rsidR="00C25ECA" w:rsidRPr="00C31C27" w:rsidRDefault="00C25ECA" w:rsidP="00C25ECA">
      <w:pPr>
        <w:pStyle w:val="af7"/>
        <w:numPr>
          <w:ilvl w:val="0"/>
          <w:numId w:val="7"/>
        </w:numPr>
        <w:spacing w:after="0" w:line="240" w:lineRule="auto"/>
        <w:ind w:left="0" w:firstLine="709"/>
        <w:jc w:val="both"/>
        <w:rPr>
          <w:rFonts w:ascii="Times New Roman" w:hAnsi="Times New Roman" w:cs="Times New Roman"/>
          <w:sz w:val="28"/>
          <w:szCs w:val="28"/>
        </w:rPr>
      </w:pPr>
      <w:bookmarkStart w:id="2" w:name="sub_1006"/>
      <w:r w:rsidRPr="00C31C27">
        <w:rPr>
          <w:rFonts w:ascii="Times New Roman" w:hAnsi="Times New Roman" w:cs="Times New Roman"/>
          <w:sz w:val="28"/>
          <w:szCs w:val="28"/>
        </w:rPr>
        <w:t>Предмет регулирования Административного регламента.</w:t>
      </w:r>
    </w:p>
    <w:p w:rsidR="00C25ECA" w:rsidRDefault="00C25ECA" w:rsidP="00C25ECA">
      <w:pPr>
        <w:pStyle w:val="af7"/>
        <w:spacing w:after="0" w:line="240" w:lineRule="auto"/>
        <w:ind w:left="0" w:firstLine="709"/>
        <w:jc w:val="both"/>
        <w:rPr>
          <w:rFonts w:ascii="Times New Roman" w:hAnsi="Times New Roman" w:cs="Times New Roman"/>
          <w:sz w:val="28"/>
          <w:szCs w:val="28"/>
        </w:rPr>
      </w:pPr>
      <w:r w:rsidRPr="00273C71">
        <w:rPr>
          <w:rFonts w:ascii="Times New Roman" w:hAnsi="Times New Roman" w:cs="Times New Roman"/>
          <w:sz w:val="28"/>
          <w:szCs w:val="28"/>
        </w:rPr>
        <w:t xml:space="preserve">Предметом регулирования настоящего Административного регламента </w:t>
      </w:r>
      <w:r w:rsidRPr="00577213">
        <w:rPr>
          <w:rFonts w:ascii="Times New Roman" w:hAnsi="Times New Roman" w:cs="Times New Roman"/>
          <w:sz w:val="28"/>
          <w:szCs w:val="28"/>
        </w:rPr>
        <w:t xml:space="preserve">является предоставление Службой охраны объектов культурного наследия Камчатского края (далее – Служба) государственной услуги </w:t>
      </w:r>
      <w:r w:rsidRPr="00C25ECA">
        <w:rPr>
          <w:rFonts w:ascii="Times New Roman" w:hAnsi="Times New Roman" w:cs="Times New Roman"/>
          <w:sz w:val="28"/>
          <w:szCs w:val="28"/>
        </w:rPr>
        <w:t>«Выдача заключения н</w:t>
      </w:r>
      <w:r w:rsidRPr="00C25ECA">
        <w:rPr>
          <w:rFonts w:ascii="Times New Roman" w:hAnsi="Times New Roman"/>
          <w:sz w:val="28"/>
          <w:szCs w:val="28"/>
        </w:rPr>
        <w:t>а акт государственной историко-</w:t>
      </w:r>
      <w:r w:rsidRPr="00C25ECA">
        <w:rPr>
          <w:rFonts w:ascii="Times New Roman" w:hAnsi="Times New Roman" w:cs="Times New Roman"/>
          <w:sz w:val="28"/>
          <w:szCs w:val="28"/>
        </w:rPr>
        <w:t>культурной экспертизы земельного участка, подлежащего хозяйственному освоению»</w:t>
      </w:r>
      <w:r w:rsidRPr="00577213">
        <w:rPr>
          <w:rFonts w:ascii="Times New Roman" w:hAnsi="Times New Roman" w:cs="Times New Roman"/>
          <w:sz w:val="28"/>
          <w:szCs w:val="28"/>
        </w:rPr>
        <w:t xml:space="preserve"> (далее </w:t>
      </w:r>
      <w:r>
        <w:rPr>
          <w:rFonts w:ascii="Times New Roman" w:hAnsi="Times New Roman" w:cs="Times New Roman"/>
          <w:sz w:val="28"/>
          <w:szCs w:val="28"/>
        </w:rPr>
        <w:t>–</w:t>
      </w:r>
      <w:r w:rsidRPr="00577213">
        <w:rPr>
          <w:rFonts w:ascii="Times New Roman" w:hAnsi="Times New Roman" w:cs="Times New Roman"/>
          <w:sz w:val="28"/>
          <w:szCs w:val="28"/>
        </w:rPr>
        <w:t xml:space="preserve"> государственная услуга).</w:t>
      </w:r>
    </w:p>
    <w:p w:rsidR="00C25ECA" w:rsidRPr="00C31C27" w:rsidRDefault="00C25ECA" w:rsidP="00C25ECA">
      <w:pPr>
        <w:pStyle w:val="af7"/>
        <w:spacing w:after="0" w:line="240" w:lineRule="auto"/>
        <w:ind w:left="0" w:firstLine="709"/>
        <w:jc w:val="both"/>
        <w:rPr>
          <w:rFonts w:ascii="Times New Roman" w:hAnsi="Times New Roman" w:cs="Times New Roman"/>
          <w:sz w:val="28"/>
          <w:szCs w:val="28"/>
        </w:rPr>
      </w:pPr>
      <w:r w:rsidRPr="00C31C27">
        <w:rPr>
          <w:rFonts w:ascii="Times New Roman" w:hAnsi="Times New Roman" w:cs="Times New Roman"/>
          <w:sz w:val="28"/>
          <w:szCs w:val="28"/>
        </w:rPr>
        <w:t>Административный регламент определяет стандарт, сроки и последовательность административных процедур (действий) при предоставлении государственной услуги.</w:t>
      </w:r>
    </w:p>
    <w:bookmarkEnd w:id="2"/>
    <w:p w:rsidR="00C25ECA" w:rsidRPr="00577213" w:rsidRDefault="00C25ECA" w:rsidP="00C25ECA">
      <w:pPr>
        <w:pStyle w:val="af7"/>
        <w:numPr>
          <w:ilvl w:val="0"/>
          <w:numId w:val="7"/>
        </w:numPr>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bCs/>
          <w:sz w:val="28"/>
          <w:szCs w:val="28"/>
        </w:rPr>
        <w:t>Круг заявителей.</w:t>
      </w:r>
    </w:p>
    <w:p w:rsidR="00C25ECA" w:rsidRPr="00577213" w:rsidRDefault="00C25ECA" w:rsidP="00C25ECA">
      <w:pPr>
        <w:pStyle w:val="af7"/>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sz w:val="28"/>
          <w:szCs w:val="28"/>
        </w:rPr>
        <w:t>Заявителями на получение государственной услуги являются физические лица, юридические лица, индивидуальные предприниматели (далее – заявитель).</w:t>
      </w:r>
    </w:p>
    <w:p w:rsidR="00C25ECA" w:rsidRPr="00577213" w:rsidRDefault="00C25ECA" w:rsidP="00C25ECA">
      <w:pPr>
        <w:pStyle w:val="af7"/>
        <w:spacing w:after="0" w:line="240" w:lineRule="auto"/>
        <w:ind w:left="0" w:firstLine="709"/>
        <w:jc w:val="both"/>
        <w:rPr>
          <w:rFonts w:ascii="Times New Roman" w:hAnsi="Times New Roman" w:cs="Times New Roman"/>
          <w:sz w:val="28"/>
          <w:szCs w:val="28"/>
        </w:rPr>
      </w:pPr>
      <w:r w:rsidRPr="00577213">
        <w:rPr>
          <w:rFonts w:ascii="Times New Roman" w:hAnsi="Times New Roman" w:cs="Times New Roman"/>
          <w:sz w:val="28"/>
          <w:szCs w:val="28"/>
        </w:rPr>
        <w:t>От имени заявителей, указанных в части 2 Административного регламента,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представитель).</w:t>
      </w:r>
    </w:p>
    <w:p w:rsidR="00C25ECA" w:rsidRPr="003915DB" w:rsidRDefault="00C25ECA" w:rsidP="00C25ECA">
      <w:pPr>
        <w:spacing w:after="0" w:line="240" w:lineRule="auto"/>
        <w:ind w:firstLine="709"/>
        <w:jc w:val="both"/>
        <w:rPr>
          <w:rFonts w:ascii="Times New Roman" w:hAnsi="Times New Roman"/>
          <w:sz w:val="28"/>
          <w:szCs w:val="28"/>
        </w:rPr>
      </w:pPr>
      <w:bookmarkStart w:id="3" w:name="sub_27"/>
      <w:r w:rsidRPr="00C31C27">
        <w:rPr>
          <w:rFonts w:ascii="Times New Roman" w:hAnsi="Times New Roman"/>
          <w:sz w:val="28"/>
          <w:szCs w:val="28"/>
        </w:rPr>
        <w:t>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w:t>
      </w:r>
      <w:r w:rsidRPr="003915DB">
        <w:rPr>
          <w:rFonts w:ascii="Times New Roman" w:hAnsi="Times New Roman"/>
          <w:sz w:val="28"/>
          <w:szCs w:val="28"/>
        </w:rPr>
        <w:t>лением которого обратился заявитель.</w:t>
      </w:r>
    </w:p>
    <w:p w:rsidR="00C25ECA" w:rsidRPr="00577213" w:rsidRDefault="00C25ECA" w:rsidP="00C25ECA">
      <w:pPr>
        <w:spacing w:after="0" w:line="240" w:lineRule="auto"/>
        <w:ind w:firstLine="709"/>
        <w:jc w:val="both"/>
        <w:rPr>
          <w:rFonts w:ascii="Arial" w:hAnsi="Arial" w:cs="Arial"/>
          <w:sz w:val="24"/>
          <w:szCs w:val="24"/>
        </w:rPr>
      </w:pPr>
      <w:r w:rsidRPr="00577213">
        <w:rPr>
          <w:rFonts w:ascii="Times New Roman" w:hAnsi="Times New Roman"/>
          <w:sz w:val="28"/>
          <w:szCs w:val="28"/>
        </w:rPr>
        <w:t xml:space="preserve">Информация о месте нахождения, графике работы, справочных телефонах, адресах официального сайта и электронной почты размещена на странице Службы на официальном сайте исполнительных органов Камчатского края в информационно-телекоммуникационной сети «Интернет» по адресу: </w:t>
      </w:r>
      <w:hyperlink r:id="rId9" w:history="1">
        <w:r w:rsidRPr="00577213">
          <w:rPr>
            <w:rStyle w:val="ac"/>
            <w:rFonts w:ascii="Times New Roman" w:hAnsi="Times New Roman"/>
            <w:sz w:val="28"/>
            <w:szCs w:val="28"/>
          </w:rPr>
          <w:t>www.kamgov.ru/slcult</w:t>
        </w:r>
      </w:hyperlink>
      <w:r w:rsidRPr="00577213">
        <w:rPr>
          <w:rFonts w:ascii="Times New Roman" w:hAnsi="Times New Roman"/>
          <w:sz w:val="28"/>
          <w:szCs w:val="28"/>
        </w:rPr>
        <w:t xml:space="preserve"> (далее – страница Службы), а также в федеральной государственной информационной системе «Единый портал государственных и муниципальных услуг (функций)» – </w:t>
      </w:r>
      <w:hyperlink r:id="rId10" w:history="1">
        <w:r w:rsidRPr="00577213">
          <w:rPr>
            <w:rStyle w:val="af6"/>
            <w:rFonts w:ascii="Times New Roman" w:hAnsi="Times New Roman"/>
            <w:sz w:val="28"/>
            <w:szCs w:val="28"/>
          </w:rPr>
          <w:t>www.gosuslugi.ru</w:t>
        </w:r>
      </w:hyperlink>
      <w:r w:rsidRPr="00577213">
        <w:rPr>
          <w:rFonts w:ascii="Times New Roman" w:hAnsi="Times New Roman"/>
          <w:sz w:val="28"/>
          <w:szCs w:val="28"/>
        </w:rPr>
        <w:t xml:space="preserve"> (далее – ЕПГУ) и Портале государственных и муниципальных услуг (функций) Камчатского края –</w:t>
      </w:r>
      <w:r w:rsidRPr="003915DB">
        <w:t xml:space="preserve"> </w:t>
      </w:r>
      <w:hyperlink r:id="rId11" w:history="1">
        <w:r w:rsidRPr="00C450A4">
          <w:rPr>
            <w:rStyle w:val="ac"/>
            <w:rFonts w:ascii="Times New Roman" w:hAnsi="Times New Roman"/>
            <w:sz w:val="28"/>
            <w:szCs w:val="28"/>
            <w:lang w:val="en-US"/>
          </w:rPr>
          <w:t>www</w:t>
        </w:r>
        <w:r w:rsidRPr="00C450A4">
          <w:rPr>
            <w:rStyle w:val="ac"/>
            <w:rFonts w:ascii="Times New Roman" w:hAnsi="Times New Roman"/>
            <w:sz w:val="28"/>
            <w:szCs w:val="28"/>
          </w:rPr>
          <w:t>.gosuslugi41.ru</w:t>
        </w:r>
      </w:hyperlink>
      <w:r>
        <w:rPr>
          <w:rFonts w:ascii="Times New Roman" w:hAnsi="Times New Roman"/>
          <w:sz w:val="28"/>
          <w:szCs w:val="28"/>
        </w:rPr>
        <w:t xml:space="preserve"> </w:t>
      </w:r>
      <w:r w:rsidRPr="00577213">
        <w:rPr>
          <w:rFonts w:ascii="Times New Roman" w:hAnsi="Times New Roman"/>
          <w:sz w:val="28"/>
          <w:szCs w:val="28"/>
        </w:rPr>
        <w:t xml:space="preserve"> (далее – РПГУ).</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lastRenderedPageBreak/>
        <w:t>Заявитель имеет право на получение сведений о ходе предоставления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 xml:space="preserve">Сведения о ходе предоставления государственной услуги могут быть </w:t>
      </w:r>
      <w:r w:rsidRPr="00AC1843">
        <w:rPr>
          <w:rFonts w:ascii="Times New Roman" w:hAnsi="Times New Roman"/>
          <w:sz w:val="28"/>
          <w:szCs w:val="28"/>
        </w:rPr>
        <w:t xml:space="preserve">предоставлены лично на приеме, по телефону, по электронной почте, посредством </w:t>
      </w:r>
      <w:r w:rsidRPr="00AC1843">
        <w:rPr>
          <w:rStyle w:val="af6"/>
          <w:rFonts w:ascii="Times New Roman" w:hAnsi="Times New Roman"/>
          <w:color w:val="auto"/>
          <w:sz w:val="28"/>
          <w:szCs w:val="28"/>
        </w:rPr>
        <w:t>ЕПГУ/</w:t>
      </w:r>
      <w:r w:rsidRPr="00AC1843">
        <w:rPr>
          <w:rFonts w:ascii="Times New Roman" w:hAnsi="Times New Roman"/>
          <w:sz w:val="28"/>
          <w:szCs w:val="28"/>
        </w:rPr>
        <w:t>РПГУ.</w:t>
      </w:r>
    </w:p>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p>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4. Для получения информации о порядке предоставления государственной услуги заявители обращаются в Службу:</w:t>
      </w:r>
    </w:p>
    <w:p w:rsidR="00C25ECA" w:rsidRPr="00AC1843" w:rsidRDefault="00C25ECA" w:rsidP="00C25ECA">
      <w:pPr>
        <w:spacing w:after="0" w:line="240" w:lineRule="auto"/>
        <w:ind w:firstLine="709"/>
        <w:jc w:val="both"/>
        <w:rPr>
          <w:rFonts w:ascii="Times New Roman" w:hAnsi="Times New Roman"/>
          <w:sz w:val="28"/>
          <w:szCs w:val="28"/>
        </w:rPr>
      </w:pPr>
      <w:bookmarkStart w:id="4" w:name="sub_1012"/>
      <w:r w:rsidRPr="00AC1843">
        <w:rPr>
          <w:rFonts w:ascii="Times New Roman" w:hAnsi="Times New Roman"/>
          <w:sz w:val="28"/>
          <w:szCs w:val="28"/>
        </w:rPr>
        <w:t>1) лично;</w:t>
      </w:r>
    </w:p>
    <w:p w:rsidR="00C25ECA" w:rsidRPr="00AC1843" w:rsidRDefault="00C25ECA" w:rsidP="00C25ECA">
      <w:pPr>
        <w:spacing w:after="0" w:line="240" w:lineRule="auto"/>
        <w:ind w:firstLine="709"/>
        <w:jc w:val="both"/>
        <w:rPr>
          <w:rFonts w:ascii="Times New Roman" w:hAnsi="Times New Roman"/>
          <w:sz w:val="28"/>
          <w:szCs w:val="28"/>
        </w:rPr>
      </w:pPr>
      <w:bookmarkStart w:id="5" w:name="sub_1013"/>
      <w:bookmarkEnd w:id="4"/>
      <w:r w:rsidRPr="00AC1843">
        <w:rPr>
          <w:rFonts w:ascii="Times New Roman" w:hAnsi="Times New Roman"/>
          <w:sz w:val="28"/>
          <w:szCs w:val="28"/>
        </w:rPr>
        <w:t>2) в письменном виде (почтой или посредством факсимильной связи);</w:t>
      </w:r>
    </w:p>
    <w:p w:rsidR="00C25ECA" w:rsidRPr="00AC1843" w:rsidRDefault="00C25ECA" w:rsidP="00C25ECA">
      <w:pPr>
        <w:spacing w:after="0" w:line="240" w:lineRule="auto"/>
        <w:ind w:firstLine="709"/>
        <w:jc w:val="both"/>
        <w:rPr>
          <w:rFonts w:ascii="Times New Roman" w:hAnsi="Times New Roman"/>
          <w:sz w:val="28"/>
          <w:szCs w:val="28"/>
        </w:rPr>
      </w:pPr>
      <w:bookmarkStart w:id="6" w:name="sub_1014"/>
      <w:bookmarkEnd w:id="5"/>
      <w:r w:rsidRPr="00AC1843">
        <w:rPr>
          <w:rFonts w:ascii="Times New Roman" w:hAnsi="Times New Roman"/>
          <w:sz w:val="28"/>
          <w:szCs w:val="28"/>
        </w:rPr>
        <w:t>3) по электронной почте;</w:t>
      </w:r>
    </w:p>
    <w:p w:rsidR="00C25ECA" w:rsidRPr="00AC1843" w:rsidRDefault="00C25ECA" w:rsidP="00C25ECA">
      <w:pPr>
        <w:spacing w:after="0" w:line="240" w:lineRule="auto"/>
        <w:ind w:firstLine="709"/>
        <w:jc w:val="both"/>
        <w:rPr>
          <w:rFonts w:ascii="Times New Roman" w:hAnsi="Times New Roman"/>
          <w:sz w:val="28"/>
          <w:szCs w:val="28"/>
        </w:rPr>
      </w:pPr>
      <w:bookmarkStart w:id="7" w:name="sub_1015"/>
      <w:bookmarkEnd w:id="6"/>
      <w:r w:rsidRPr="00AC1843">
        <w:rPr>
          <w:rFonts w:ascii="Times New Roman" w:hAnsi="Times New Roman"/>
          <w:sz w:val="28"/>
          <w:szCs w:val="28"/>
        </w:rPr>
        <w:t>4) по телефону;</w:t>
      </w:r>
    </w:p>
    <w:p w:rsidR="00C25ECA" w:rsidRPr="00577213" w:rsidRDefault="00C25ECA" w:rsidP="00C25ECA">
      <w:pPr>
        <w:spacing w:after="0" w:line="240" w:lineRule="auto"/>
        <w:ind w:firstLine="709"/>
        <w:jc w:val="both"/>
        <w:rPr>
          <w:rFonts w:ascii="Times New Roman" w:hAnsi="Times New Roman"/>
          <w:sz w:val="28"/>
          <w:szCs w:val="28"/>
        </w:rPr>
      </w:pPr>
      <w:bookmarkStart w:id="8" w:name="sub_1016"/>
      <w:bookmarkEnd w:id="7"/>
      <w:r w:rsidRPr="00AC1843">
        <w:rPr>
          <w:rFonts w:ascii="Times New Roman" w:hAnsi="Times New Roman"/>
          <w:sz w:val="28"/>
          <w:szCs w:val="28"/>
        </w:rPr>
        <w:t xml:space="preserve">5) через </w:t>
      </w:r>
      <w:r w:rsidRPr="00AC1843">
        <w:rPr>
          <w:rStyle w:val="af6"/>
          <w:rFonts w:ascii="Times New Roman" w:hAnsi="Times New Roman"/>
          <w:color w:val="auto"/>
          <w:sz w:val="28"/>
          <w:szCs w:val="28"/>
        </w:rPr>
        <w:t>ЕПГУ/</w:t>
      </w:r>
      <w:r w:rsidRPr="00E55B43">
        <w:rPr>
          <w:rFonts w:ascii="Times New Roman" w:hAnsi="Times New Roman"/>
          <w:sz w:val="28"/>
          <w:szCs w:val="28"/>
        </w:rPr>
        <w:t>РПГУ</w:t>
      </w:r>
      <w:r w:rsidRPr="00577213">
        <w:rPr>
          <w:rFonts w:ascii="Times New Roman" w:hAnsi="Times New Roman"/>
          <w:sz w:val="28"/>
          <w:szCs w:val="28"/>
        </w:rPr>
        <w:t>.</w:t>
      </w:r>
    </w:p>
    <w:bookmarkEnd w:id="8"/>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Информирование заявителей осуществляется в виде:</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 индивидуального информирования;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2) публичного информирования.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Информирование проводится в форме:</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 устного информирования;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2) письменного информирования.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Индивидуальное устное информирование о порядке предоставления государственной услуги осуществляется государственными гражданскими служащими Службы (далее - специалисты):</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 лично;</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2) по телефону.</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При ответах на устные обращения (по телефону или лично) специалисты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 электронной почте или назначить другое удобное для заявителя время консультации.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Индивидуальное письменное информирование о порядке предоставления государственной услуги при обращении заявителей в Службу осуществляется путем направления ответов почтовым отправлением и (или) электронной почтой.</w:t>
      </w:r>
    </w:p>
    <w:p w:rsidR="00C25ECA" w:rsidRPr="00AC1843" w:rsidRDefault="00C25ECA" w:rsidP="00C25EC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577213">
        <w:rPr>
          <w:rFonts w:ascii="Times New Roman" w:hAnsi="Times New Roman"/>
          <w:sz w:val="28"/>
          <w:szCs w:val="28"/>
        </w:rPr>
        <w:t xml:space="preserve">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 радио, телевидения, путем </w:t>
      </w:r>
      <w:r w:rsidRPr="00AC1843">
        <w:rPr>
          <w:rFonts w:ascii="Times New Roman" w:hAnsi="Times New Roman"/>
          <w:sz w:val="28"/>
          <w:szCs w:val="28"/>
        </w:rPr>
        <w:t xml:space="preserve">размещения информации на странице Службы, информационном стенде в помещении Службы, на </w:t>
      </w:r>
      <w:r w:rsidRPr="00AC1843">
        <w:rPr>
          <w:rStyle w:val="af6"/>
          <w:rFonts w:ascii="Times New Roman" w:hAnsi="Times New Roman"/>
          <w:color w:val="auto"/>
          <w:sz w:val="28"/>
          <w:szCs w:val="28"/>
        </w:rPr>
        <w:t>ЕПГУ/</w:t>
      </w:r>
      <w:r w:rsidRPr="00AC1843">
        <w:rPr>
          <w:rFonts w:ascii="Times New Roman" w:hAnsi="Times New Roman"/>
          <w:sz w:val="28"/>
          <w:szCs w:val="28"/>
        </w:rPr>
        <w:t>РПГУ.</w:t>
      </w:r>
    </w:p>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 xml:space="preserve">На информационном стенде в помещении Службы, а также на </w:t>
      </w:r>
      <w:r w:rsidRPr="00AC1843">
        <w:rPr>
          <w:rStyle w:val="af6"/>
          <w:rFonts w:ascii="Times New Roman" w:hAnsi="Times New Roman"/>
          <w:color w:val="auto"/>
          <w:sz w:val="28"/>
          <w:szCs w:val="28"/>
        </w:rPr>
        <w:t>странице</w:t>
      </w:r>
      <w:r w:rsidRPr="00AC1843">
        <w:rPr>
          <w:rFonts w:ascii="Times New Roman" w:hAnsi="Times New Roman"/>
          <w:sz w:val="28"/>
          <w:szCs w:val="28"/>
        </w:rPr>
        <w:t xml:space="preserve"> Службы размещается следующая информация:</w:t>
      </w:r>
    </w:p>
    <w:p w:rsidR="00C25ECA" w:rsidRPr="00AC1843" w:rsidRDefault="00C25ECA" w:rsidP="00C25ECA">
      <w:pPr>
        <w:spacing w:after="0" w:line="240" w:lineRule="auto"/>
        <w:ind w:firstLine="709"/>
        <w:jc w:val="both"/>
        <w:rPr>
          <w:rFonts w:ascii="Times New Roman" w:hAnsi="Times New Roman"/>
          <w:sz w:val="28"/>
          <w:szCs w:val="28"/>
        </w:rPr>
      </w:pPr>
      <w:bookmarkStart w:id="9" w:name="sub_1024"/>
      <w:r w:rsidRPr="00AC1843">
        <w:rPr>
          <w:rFonts w:ascii="Times New Roman" w:hAnsi="Times New Roman"/>
          <w:sz w:val="28"/>
          <w:szCs w:val="28"/>
        </w:rPr>
        <w:lastRenderedPageBreak/>
        <w:t>1) извлечения из нормативных правовых актов Российской Федерации, нормативных правовых актов Камчатского края, регулирующих деятельность по предоставлению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bookmarkStart w:id="10" w:name="sub_1025"/>
      <w:bookmarkEnd w:id="9"/>
      <w:r w:rsidRPr="00AC1843">
        <w:rPr>
          <w:rFonts w:ascii="Times New Roman" w:hAnsi="Times New Roman"/>
          <w:sz w:val="28"/>
          <w:szCs w:val="28"/>
        </w:rPr>
        <w:t>2) текст Административного регламента (полная версия на странице Службы и извлечения на информационном стенде);</w:t>
      </w:r>
    </w:p>
    <w:p w:rsidR="00C25ECA" w:rsidRPr="00AC1843" w:rsidRDefault="00C25ECA" w:rsidP="00C25ECA">
      <w:pPr>
        <w:spacing w:after="0" w:line="240" w:lineRule="auto"/>
        <w:ind w:firstLine="709"/>
        <w:jc w:val="both"/>
        <w:rPr>
          <w:rFonts w:ascii="Times New Roman" w:hAnsi="Times New Roman"/>
          <w:sz w:val="28"/>
          <w:szCs w:val="28"/>
        </w:rPr>
      </w:pPr>
      <w:bookmarkStart w:id="11" w:name="sub_1026"/>
      <w:bookmarkEnd w:id="10"/>
      <w:r w:rsidRPr="00AC1843">
        <w:rPr>
          <w:rFonts w:ascii="Times New Roman" w:hAnsi="Times New Roman"/>
          <w:sz w:val="28"/>
          <w:szCs w:val="28"/>
        </w:rPr>
        <w:t>3) образцы документов. необходимых для предоставления государственной услуги.</w:t>
      </w:r>
    </w:p>
    <w:bookmarkEnd w:id="11"/>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 xml:space="preserve">На </w:t>
      </w:r>
      <w:r w:rsidRPr="00AC1843">
        <w:rPr>
          <w:rStyle w:val="af6"/>
          <w:rFonts w:ascii="Times New Roman" w:hAnsi="Times New Roman"/>
          <w:color w:val="auto"/>
          <w:sz w:val="28"/>
          <w:szCs w:val="28"/>
        </w:rPr>
        <w:t>ЕПГУ/РПГУ</w:t>
      </w:r>
      <w:r w:rsidRPr="00AC1843">
        <w:rPr>
          <w:rFonts w:ascii="Times New Roman" w:hAnsi="Times New Roman"/>
          <w:sz w:val="28"/>
          <w:szCs w:val="28"/>
        </w:rPr>
        <w:t xml:space="preserve"> размещается следующая информация:</w:t>
      </w:r>
    </w:p>
    <w:p w:rsidR="00C25ECA" w:rsidRPr="0057721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 xml:space="preserve">1) исчерпывающий перечень документов, необходимых для предоставления государственной услуги, требования к оформлению </w:t>
      </w:r>
      <w:r w:rsidRPr="00E55B43">
        <w:rPr>
          <w:rFonts w:ascii="Times New Roman" w:hAnsi="Times New Roman"/>
          <w:sz w:val="28"/>
          <w:szCs w:val="28"/>
        </w:rPr>
        <w:t>указанны</w:t>
      </w:r>
      <w:r w:rsidRPr="00577213">
        <w:rPr>
          <w:rFonts w:ascii="Times New Roman" w:hAnsi="Times New Roman"/>
          <w:sz w:val="28"/>
          <w:szCs w:val="28"/>
        </w:rPr>
        <w:t>х документов, а также перечень документов, которые заявитель вправе представить по собственной инициативе;</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2) крут заявителей;</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3) срок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5) размер государственной пошлины, взимаемой за предоставление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6) исчерпывающий перечень оснований для приостановления или отказа в предоставлении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w:t>
      </w:r>
      <w:r w:rsidRPr="00AC1843">
        <w:rPr>
          <w:rFonts w:ascii="Times New Roman" w:hAnsi="Times New Roman"/>
          <w:sz w:val="28"/>
          <w:szCs w:val="28"/>
        </w:rPr>
        <w:t>услуги;</w:t>
      </w:r>
    </w:p>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8) формы заявлений (уведомлений, сообщений), используемых при предоставлении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 xml:space="preserve">Информация на </w:t>
      </w:r>
      <w:r w:rsidRPr="00AC1843">
        <w:rPr>
          <w:rStyle w:val="af6"/>
          <w:rFonts w:ascii="Times New Roman" w:hAnsi="Times New Roman"/>
          <w:color w:val="auto"/>
          <w:sz w:val="28"/>
          <w:szCs w:val="28"/>
        </w:rPr>
        <w:t>ЕПГУ/РПГУ</w:t>
      </w:r>
      <w:r w:rsidRPr="00AC1843">
        <w:rPr>
          <w:rFonts w:ascii="Times New Roman" w:hAnsi="Times New Roman"/>
          <w:sz w:val="28"/>
          <w:szCs w:val="28"/>
        </w:rPr>
        <w:t xml:space="preserve"> о порядке и сроках предоставления государственной услуги на основании </w:t>
      </w:r>
      <w:r w:rsidRPr="00E55B43">
        <w:rPr>
          <w:rFonts w:ascii="Times New Roman" w:hAnsi="Times New Roman"/>
          <w:sz w:val="28"/>
          <w:szCs w:val="28"/>
        </w:rPr>
        <w:t xml:space="preserve">сведений, содержащихся в государственной информационной системе «Реестр государственных </w:t>
      </w:r>
      <w:r w:rsidRPr="00577213">
        <w:rPr>
          <w:rFonts w:ascii="Times New Roman" w:hAnsi="Times New Roman"/>
          <w:sz w:val="28"/>
          <w:szCs w:val="28"/>
        </w:rPr>
        <w:t>услуг (функций) Камчатского края», предоставляется заявителю бесплатно.</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Доступ к информации о сроках и порядке предоставления государственной услуги, а также к сведениям о ходе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5ECA" w:rsidRPr="00577213" w:rsidRDefault="00C25ECA" w:rsidP="00C25ECA">
      <w:pPr>
        <w:spacing w:after="0" w:line="240" w:lineRule="auto"/>
        <w:ind w:firstLine="709"/>
        <w:jc w:val="both"/>
        <w:rPr>
          <w:rFonts w:ascii="Times New Roman" w:hAnsi="Times New Roman"/>
          <w:sz w:val="28"/>
          <w:szCs w:val="28"/>
        </w:rPr>
      </w:pPr>
    </w:p>
    <w:p w:rsidR="00C25ECA" w:rsidRPr="00577213" w:rsidRDefault="00C25ECA" w:rsidP="00C25ECA">
      <w:pPr>
        <w:pStyle w:val="11"/>
        <w:spacing w:before="0" w:line="240" w:lineRule="auto"/>
        <w:jc w:val="center"/>
        <w:rPr>
          <w:rFonts w:ascii="Times New Roman" w:hAnsi="Times New Roman"/>
          <w:color w:val="auto"/>
          <w:sz w:val="28"/>
          <w:szCs w:val="28"/>
        </w:rPr>
      </w:pPr>
      <w:bookmarkStart w:id="12" w:name="sub_1002"/>
      <w:r w:rsidRPr="00577213">
        <w:rPr>
          <w:rFonts w:ascii="Times New Roman" w:hAnsi="Times New Roman"/>
          <w:color w:val="auto"/>
          <w:sz w:val="28"/>
          <w:szCs w:val="28"/>
        </w:rPr>
        <w:t>2. Стандарт предоставления государственной услуги</w:t>
      </w:r>
    </w:p>
    <w:bookmarkEnd w:id="12"/>
    <w:p w:rsidR="00C25ECA" w:rsidRPr="00577213" w:rsidRDefault="00C25ECA" w:rsidP="00C25ECA">
      <w:pPr>
        <w:spacing w:after="0" w:line="240" w:lineRule="auto"/>
        <w:jc w:val="both"/>
        <w:rPr>
          <w:rFonts w:ascii="Times New Roman" w:hAnsi="Times New Roman"/>
          <w:sz w:val="28"/>
          <w:szCs w:val="28"/>
        </w:rPr>
      </w:pPr>
    </w:p>
    <w:p w:rsidR="00C25ECA" w:rsidRPr="003915DB" w:rsidRDefault="00C25ECA" w:rsidP="00C25ECA">
      <w:pPr>
        <w:spacing w:after="0" w:line="240" w:lineRule="auto"/>
        <w:ind w:firstLine="709"/>
        <w:jc w:val="both"/>
        <w:rPr>
          <w:rFonts w:ascii="Times New Roman" w:hAnsi="Times New Roman"/>
          <w:sz w:val="28"/>
          <w:szCs w:val="28"/>
        </w:rPr>
      </w:pPr>
      <w:bookmarkStart w:id="13" w:name="sub_1035"/>
      <w:r w:rsidRPr="003915DB">
        <w:rPr>
          <w:rFonts w:ascii="Times New Roman" w:hAnsi="Times New Roman"/>
          <w:sz w:val="28"/>
          <w:szCs w:val="28"/>
        </w:rPr>
        <w:t>6. Наименование государственной услуги.</w:t>
      </w:r>
    </w:p>
    <w:p w:rsidR="00C25ECA" w:rsidRPr="003915DB" w:rsidRDefault="00C25ECA" w:rsidP="00C25ECA">
      <w:pPr>
        <w:spacing w:after="0" w:line="240" w:lineRule="auto"/>
        <w:ind w:firstLine="709"/>
        <w:jc w:val="both"/>
        <w:rPr>
          <w:rFonts w:ascii="Times New Roman" w:hAnsi="Times New Roman"/>
          <w:sz w:val="28"/>
          <w:szCs w:val="28"/>
        </w:rPr>
      </w:pPr>
      <w:r w:rsidRPr="003915DB">
        <w:rPr>
          <w:rFonts w:ascii="Times New Roman" w:hAnsi="Times New Roman"/>
          <w:sz w:val="28"/>
          <w:szCs w:val="28"/>
        </w:rPr>
        <w:t>Государственная услуга «</w:t>
      </w:r>
      <w:r w:rsidRPr="00C25ECA">
        <w:rPr>
          <w:rFonts w:ascii="Times New Roman" w:eastAsiaTheme="minorHAnsi" w:hAnsi="Times New Roman"/>
          <w:sz w:val="28"/>
          <w:szCs w:val="28"/>
        </w:rPr>
        <w:t>Выдача заключения на акт государственной историко-культурной экспертизы земельного участка, подлежащего хозяйственному освоению</w:t>
      </w:r>
      <w:r w:rsidRPr="003915DB">
        <w:rPr>
          <w:rFonts w:ascii="Times New Roman" w:hAnsi="Times New Roman"/>
          <w:sz w:val="28"/>
          <w:szCs w:val="28"/>
        </w:rPr>
        <w:t>».</w:t>
      </w:r>
    </w:p>
    <w:p w:rsidR="00C25ECA" w:rsidRPr="00631714" w:rsidRDefault="00C25ECA" w:rsidP="00C25ECA">
      <w:pPr>
        <w:spacing w:after="0" w:line="240" w:lineRule="auto"/>
        <w:ind w:firstLine="709"/>
        <w:jc w:val="both"/>
        <w:rPr>
          <w:rFonts w:ascii="Times New Roman" w:hAnsi="Times New Roman"/>
          <w:sz w:val="28"/>
          <w:szCs w:val="28"/>
        </w:rPr>
      </w:pPr>
      <w:bookmarkStart w:id="14" w:name="sub_1036"/>
      <w:bookmarkEnd w:id="13"/>
      <w:r>
        <w:rPr>
          <w:rFonts w:ascii="Times New Roman" w:hAnsi="Times New Roman"/>
          <w:sz w:val="28"/>
          <w:szCs w:val="28"/>
        </w:rPr>
        <w:lastRenderedPageBreak/>
        <w:t>7.</w:t>
      </w:r>
      <w:r w:rsidRPr="00631714">
        <w:rPr>
          <w:rFonts w:ascii="Times New Roman" w:hAnsi="Times New Roman"/>
          <w:sz w:val="28"/>
          <w:szCs w:val="28"/>
        </w:rPr>
        <w:t xml:space="preserve"> Наименование органа, предоставляющего государственную услугу.</w:t>
      </w:r>
    </w:p>
    <w:bookmarkEnd w:id="14"/>
    <w:p w:rsidR="00C25ECA" w:rsidRPr="00631714" w:rsidRDefault="00C25ECA" w:rsidP="00C25ECA">
      <w:pPr>
        <w:spacing w:after="0" w:line="240" w:lineRule="auto"/>
        <w:ind w:firstLine="709"/>
        <w:jc w:val="both"/>
        <w:rPr>
          <w:rFonts w:ascii="Times New Roman" w:hAnsi="Times New Roman"/>
          <w:sz w:val="28"/>
          <w:szCs w:val="28"/>
        </w:rPr>
      </w:pPr>
      <w:r w:rsidRPr="00631714">
        <w:rPr>
          <w:rFonts w:ascii="Times New Roman" w:hAnsi="Times New Roman"/>
          <w:sz w:val="28"/>
          <w:szCs w:val="28"/>
        </w:rPr>
        <w:t>Наименование исполнительного органа Камчатского края, предоставляющего государственную услугу – Служба охраны объектов культурного наследия Камчатского края.</w:t>
      </w:r>
    </w:p>
    <w:p w:rsidR="00C25ECA" w:rsidRPr="00631714" w:rsidRDefault="00C25ECA" w:rsidP="00C25ECA">
      <w:pPr>
        <w:spacing w:after="0" w:line="240" w:lineRule="auto"/>
        <w:ind w:firstLine="709"/>
        <w:jc w:val="both"/>
        <w:rPr>
          <w:rFonts w:ascii="Times New Roman" w:hAnsi="Times New Roman"/>
          <w:sz w:val="28"/>
          <w:szCs w:val="28"/>
        </w:rPr>
      </w:pPr>
      <w:r w:rsidRPr="00631714">
        <w:rPr>
          <w:rFonts w:ascii="Times New Roman" w:hAnsi="Times New Roman"/>
          <w:sz w:val="28"/>
          <w:szCs w:val="28"/>
        </w:rPr>
        <w:t>Специалисты Службы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C25ECA" w:rsidRPr="00631714" w:rsidRDefault="00C25ECA" w:rsidP="0008011E">
      <w:pPr>
        <w:pStyle w:val="27"/>
        <w:shd w:val="clear" w:color="auto" w:fill="auto"/>
        <w:tabs>
          <w:tab w:val="left" w:pos="2110"/>
        </w:tabs>
        <w:spacing w:line="240" w:lineRule="auto"/>
        <w:ind w:firstLine="709"/>
        <w:jc w:val="both"/>
        <w:rPr>
          <w:sz w:val="28"/>
          <w:szCs w:val="28"/>
        </w:rPr>
      </w:pPr>
      <w:bookmarkStart w:id="15" w:name="sub_1037"/>
      <w:r>
        <w:rPr>
          <w:sz w:val="28"/>
          <w:szCs w:val="28"/>
        </w:rPr>
        <w:t>8.</w:t>
      </w:r>
      <w:r w:rsidRPr="00631714">
        <w:rPr>
          <w:sz w:val="28"/>
          <w:szCs w:val="28"/>
        </w:rPr>
        <w:t xml:space="preserve"> Результат предоставления государственной услуги.</w:t>
      </w:r>
    </w:p>
    <w:p w:rsidR="0008011E" w:rsidRPr="0008011E" w:rsidRDefault="00C25ECA" w:rsidP="0008011E">
      <w:pPr>
        <w:pStyle w:val="43"/>
        <w:shd w:val="clear" w:color="auto" w:fill="auto"/>
        <w:spacing w:line="317" w:lineRule="exact"/>
        <w:ind w:firstLine="709"/>
        <w:rPr>
          <w:sz w:val="28"/>
          <w:szCs w:val="28"/>
        </w:rPr>
      </w:pPr>
      <w:r w:rsidRPr="0008011E">
        <w:rPr>
          <w:sz w:val="28"/>
          <w:szCs w:val="28"/>
        </w:rPr>
        <w:t xml:space="preserve">Результатом предоставления государственной услуги является </w:t>
      </w:r>
      <w:r w:rsidR="0008011E" w:rsidRPr="0008011E">
        <w:rPr>
          <w:sz w:val="28"/>
          <w:szCs w:val="28"/>
        </w:rPr>
        <w:t>заключение на акт государственной историко-культурной экспертизы земельного участка, подлежащего хозяйственному осв</w:t>
      </w:r>
      <w:r w:rsidR="0008011E" w:rsidRPr="0008011E">
        <w:rPr>
          <w:sz w:val="28"/>
          <w:szCs w:val="28"/>
        </w:rPr>
        <w:t xml:space="preserve">оению, по форме, </w:t>
      </w:r>
      <w:r w:rsidR="0008011E" w:rsidRPr="0008011E">
        <w:rPr>
          <w:sz w:val="28"/>
          <w:szCs w:val="28"/>
          <w:highlight w:val="yellow"/>
        </w:rPr>
        <w:t>приведенной в приложении</w:t>
      </w:r>
      <w:r w:rsidR="0008011E" w:rsidRPr="0008011E">
        <w:rPr>
          <w:sz w:val="28"/>
          <w:szCs w:val="28"/>
          <w:highlight w:val="yellow"/>
        </w:rPr>
        <w:t xml:space="preserve"> 1</w:t>
      </w:r>
      <w:r w:rsidR="0008011E" w:rsidRPr="0008011E">
        <w:rPr>
          <w:sz w:val="28"/>
          <w:szCs w:val="28"/>
        </w:rPr>
        <w:t xml:space="preserve"> к Административному регламенту, с указанием сведений:</w:t>
      </w:r>
    </w:p>
    <w:p w:rsidR="0008011E" w:rsidRPr="0008011E" w:rsidRDefault="0008011E" w:rsidP="0008011E">
      <w:pPr>
        <w:pStyle w:val="43"/>
        <w:shd w:val="clear" w:color="auto" w:fill="auto"/>
        <w:spacing w:line="317" w:lineRule="exact"/>
        <w:ind w:firstLine="709"/>
        <w:rPr>
          <w:sz w:val="28"/>
          <w:szCs w:val="28"/>
        </w:rPr>
      </w:pPr>
      <w:r w:rsidRPr="0008011E">
        <w:rPr>
          <w:sz w:val="28"/>
          <w:szCs w:val="28"/>
        </w:rPr>
        <w:t>а) о согласии с выводами, изложенными в заключении экспертизы;</w:t>
      </w:r>
    </w:p>
    <w:p w:rsidR="00C25ECA" w:rsidRPr="0008011E" w:rsidRDefault="0008011E" w:rsidP="0008011E">
      <w:pPr>
        <w:pStyle w:val="43"/>
        <w:shd w:val="clear" w:color="auto" w:fill="auto"/>
        <w:spacing w:line="317" w:lineRule="exact"/>
        <w:ind w:firstLine="709"/>
        <w:rPr>
          <w:sz w:val="28"/>
          <w:szCs w:val="28"/>
        </w:rPr>
      </w:pPr>
      <w:r w:rsidRPr="0008011E">
        <w:rPr>
          <w:sz w:val="28"/>
          <w:szCs w:val="28"/>
        </w:rPr>
        <w:t>б) либо несогласии с выводами, изложенными в заключении экспертизы.</w:t>
      </w:r>
    </w:p>
    <w:p w:rsidR="00C25ECA" w:rsidRPr="00577213" w:rsidRDefault="00C25ECA" w:rsidP="00C25ECA">
      <w:pPr>
        <w:pStyle w:val="1a"/>
        <w:keepNext/>
        <w:keepLines/>
        <w:shd w:val="clear" w:color="auto" w:fill="auto"/>
        <w:spacing w:line="240" w:lineRule="auto"/>
        <w:ind w:firstLine="709"/>
        <w:rPr>
          <w:b w:val="0"/>
          <w:sz w:val="28"/>
          <w:szCs w:val="28"/>
        </w:rPr>
      </w:pPr>
      <w:bookmarkStart w:id="16" w:name="sub_1050"/>
      <w:bookmarkEnd w:id="15"/>
      <w:r w:rsidRPr="003F10F6">
        <w:rPr>
          <w:b w:val="0"/>
          <w:sz w:val="28"/>
          <w:szCs w:val="28"/>
        </w:rPr>
        <w:t>9.</w:t>
      </w:r>
      <w:r w:rsidRPr="003F10F6">
        <w:rPr>
          <w:sz w:val="28"/>
          <w:szCs w:val="28"/>
        </w:rPr>
        <w:t xml:space="preserve"> </w:t>
      </w:r>
      <w:r w:rsidRPr="00577213">
        <w:rPr>
          <w:b w:val="0"/>
          <w:sz w:val="28"/>
          <w:szCs w:val="28"/>
        </w:rPr>
        <w:t>Срок предоставления государственной услуги</w:t>
      </w:r>
      <w:r>
        <w:rPr>
          <w:b w:val="0"/>
          <w:sz w:val="28"/>
          <w:szCs w:val="28"/>
        </w:rPr>
        <w:t>.</w:t>
      </w:r>
    </w:p>
    <w:p w:rsidR="00C25ECA" w:rsidRPr="00577213" w:rsidRDefault="0008011E" w:rsidP="00C25ECA">
      <w:pPr>
        <w:pStyle w:val="27"/>
        <w:shd w:val="clear" w:color="auto" w:fill="auto"/>
        <w:tabs>
          <w:tab w:val="left" w:pos="2059"/>
        </w:tabs>
        <w:spacing w:line="240" w:lineRule="auto"/>
        <w:ind w:firstLine="709"/>
        <w:jc w:val="both"/>
        <w:rPr>
          <w:sz w:val="28"/>
          <w:szCs w:val="28"/>
        </w:rPr>
      </w:pPr>
      <w:bookmarkStart w:id="17" w:name="sub_1055"/>
      <w:bookmarkEnd w:id="16"/>
      <w:r>
        <w:rPr>
          <w:sz w:val="28"/>
          <w:szCs w:val="28"/>
        </w:rPr>
        <w:t>Служба в срок до 12</w:t>
      </w:r>
      <w:r w:rsidR="00C25ECA" w:rsidRPr="00577213">
        <w:rPr>
          <w:sz w:val="28"/>
          <w:szCs w:val="28"/>
        </w:rPr>
        <w:t xml:space="preserve"> рабочих дней со дня регистрации заявления и документов, необходимых для предоставления государственной услуги в Службе, направляет заявителю способом указанном в заявлении один из результатов, указанных в части 8 Административного регламента.</w:t>
      </w:r>
    </w:p>
    <w:p w:rsidR="00C25ECA" w:rsidRPr="00A8575F"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10</w:t>
      </w:r>
      <w:r w:rsidRPr="00A8575F">
        <w:rPr>
          <w:rFonts w:ascii="Times New Roman" w:hAnsi="Times New Roman"/>
          <w:sz w:val="28"/>
          <w:szCs w:val="28"/>
        </w:rPr>
        <w:t xml:space="preserve">. </w:t>
      </w:r>
      <w:r w:rsidRPr="00EC493B">
        <w:rPr>
          <w:rFonts w:ascii="Times New Roman" w:hAnsi="Times New Roman"/>
          <w:sz w:val="28"/>
          <w:szCs w:val="28"/>
        </w:rPr>
        <w:t>Правовые основания для предоставления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r w:rsidRPr="00A8575F">
        <w:rPr>
          <w:rFonts w:ascii="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 информация о порядке досудебного (внесудебного) обжалования решений и действий (</w:t>
      </w:r>
      <w:r w:rsidRPr="00AC1843">
        <w:rPr>
          <w:rFonts w:ascii="Times New Roman" w:hAnsi="Times New Roman"/>
          <w:sz w:val="28"/>
          <w:szCs w:val="28"/>
        </w:rPr>
        <w:t xml:space="preserve">бездействия) Службы, предоставляющей государственную услугу, её должностных лиц, размещены на </w:t>
      </w:r>
      <w:r w:rsidRPr="00AC1843">
        <w:rPr>
          <w:rStyle w:val="af6"/>
          <w:rFonts w:ascii="Times New Roman" w:hAnsi="Times New Roman"/>
          <w:color w:val="auto"/>
          <w:sz w:val="28"/>
          <w:szCs w:val="28"/>
        </w:rPr>
        <w:t>странице</w:t>
      </w:r>
      <w:r w:rsidRPr="00AC1843">
        <w:rPr>
          <w:rFonts w:ascii="Times New Roman" w:hAnsi="Times New Roman"/>
          <w:sz w:val="28"/>
          <w:szCs w:val="28"/>
        </w:rPr>
        <w:t xml:space="preserve"> Службы, на </w:t>
      </w:r>
      <w:r w:rsidRPr="00AC1843">
        <w:rPr>
          <w:rStyle w:val="af6"/>
          <w:rFonts w:ascii="Times New Roman" w:hAnsi="Times New Roman"/>
          <w:color w:val="auto"/>
          <w:sz w:val="28"/>
          <w:szCs w:val="28"/>
        </w:rPr>
        <w:t>ЕПГУ/</w:t>
      </w:r>
      <w:r w:rsidRPr="00AC1843">
        <w:rPr>
          <w:rFonts w:ascii="Times New Roman" w:hAnsi="Times New Roman"/>
          <w:sz w:val="28"/>
          <w:szCs w:val="28"/>
        </w:rPr>
        <w:t>РПГУ.</w:t>
      </w:r>
    </w:p>
    <w:p w:rsidR="00C25ECA" w:rsidRPr="00AC1843" w:rsidRDefault="00C25ECA" w:rsidP="00C25ECA">
      <w:pPr>
        <w:pStyle w:val="35"/>
        <w:shd w:val="clear" w:color="auto" w:fill="auto"/>
        <w:spacing w:line="240" w:lineRule="auto"/>
        <w:ind w:firstLine="709"/>
        <w:jc w:val="both"/>
        <w:rPr>
          <w:b w:val="0"/>
          <w:sz w:val="28"/>
          <w:szCs w:val="28"/>
        </w:rPr>
      </w:pPr>
      <w:bookmarkStart w:id="18" w:name="sub_1056"/>
      <w:bookmarkEnd w:id="17"/>
      <w:r w:rsidRPr="00AC1843">
        <w:rPr>
          <w:b w:val="0"/>
          <w:sz w:val="28"/>
          <w:szCs w:val="28"/>
        </w:rPr>
        <w:t>11. Исчерпывающий перечень для предоставления государственной.</w:t>
      </w:r>
    </w:p>
    <w:p w:rsidR="00C25ECA" w:rsidRPr="00AC1843" w:rsidRDefault="00C25ECA" w:rsidP="00C25ECA">
      <w:pPr>
        <w:pStyle w:val="27"/>
        <w:shd w:val="clear" w:color="auto" w:fill="auto"/>
        <w:spacing w:line="240" w:lineRule="auto"/>
        <w:ind w:firstLine="709"/>
        <w:jc w:val="both"/>
        <w:rPr>
          <w:sz w:val="28"/>
          <w:szCs w:val="28"/>
        </w:rPr>
      </w:pPr>
      <w:bookmarkStart w:id="19" w:name="sub_1064"/>
      <w:bookmarkEnd w:id="18"/>
      <w:r w:rsidRPr="00AC1843">
        <w:rPr>
          <w:sz w:val="28"/>
          <w:szCs w:val="28"/>
        </w:rPr>
        <w:t>Для получения государственной услуги заявитель представляет:</w:t>
      </w:r>
    </w:p>
    <w:p w:rsidR="00C25ECA" w:rsidRPr="00AC1843" w:rsidRDefault="00C25ECA" w:rsidP="00C25ECA">
      <w:pPr>
        <w:pStyle w:val="27"/>
        <w:numPr>
          <w:ilvl w:val="0"/>
          <w:numId w:val="13"/>
        </w:numPr>
        <w:shd w:val="clear" w:color="auto" w:fill="auto"/>
        <w:spacing w:line="240" w:lineRule="auto"/>
        <w:ind w:left="0" w:firstLine="709"/>
        <w:jc w:val="both"/>
        <w:rPr>
          <w:sz w:val="28"/>
          <w:szCs w:val="28"/>
        </w:rPr>
      </w:pPr>
      <w:r w:rsidRPr="00AC1843">
        <w:rPr>
          <w:sz w:val="28"/>
          <w:szCs w:val="28"/>
        </w:rPr>
        <w:t>заявление о предоставлении государственной услуги по форме, приведенной в приложении 2 к Административному регламенту.</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В случае направления заявления посредством ЕПГУ</w:t>
      </w:r>
      <w:r w:rsidRPr="00AC1843">
        <w:rPr>
          <w:rStyle w:val="af6"/>
          <w:rFonts w:eastAsiaTheme="majorEastAsia"/>
          <w:color w:val="auto"/>
          <w:sz w:val="28"/>
          <w:szCs w:val="28"/>
        </w:rPr>
        <w:t>/РПГУ</w:t>
      </w:r>
      <w:r w:rsidRPr="00AC1843">
        <w:rPr>
          <w:sz w:val="28"/>
          <w:szCs w:val="28"/>
        </w:rPr>
        <w:t xml:space="preserve"> формирование заявления осуществляется посредством заполнения интерактивной формы на ЕПГУ</w:t>
      </w:r>
      <w:r w:rsidRPr="00AC1843">
        <w:rPr>
          <w:rStyle w:val="af6"/>
          <w:rFonts w:eastAsiaTheme="majorEastAsia"/>
          <w:color w:val="auto"/>
          <w:sz w:val="28"/>
          <w:szCs w:val="28"/>
        </w:rPr>
        <w:t>/РПГУ</w:t>
      </w:r>
      <w:r w:rsidRPr="00AC1843">
        <w:rPr>
          <w:sz w:val="28"/>
          <w:szCs w:val="28"/>
        </w:rPr>
        <w:t xml:space="preserve"> без необходимости дополнительной подачи заявления в какой-либо иной форме.</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r w:rsidRPr="00AC1843">
        <w:rPr>
          <w:rStyle w:val="af6"/>
          <w:rFonts w:eastAsiaTheme="majorEastAsia"/>
          <w:color w:val="auto"/>
          <w:sz w:val="28"/>
          <w:szCs w:val="28"/>
        </w:rPr>
        <w:t>/РПГУ</w:t>
      </w:r>
      <w:r w:rsidRPr="00AC1843">
        <w:rPr>
          <w:sz w:val="28"/>
          <w:szCs w:val="28"/>
        </w:rPr>
        <w:t xml:space="preserve"> или на бумажном носителе в виде распечатанного экземпляра электронного документа в Службе;</w:t>
      </w:r>
    </w:p>
    <w:p w:rsidR="00C25ECA" w:rsidRPr="00AC1843" w:rsidRDefault="00C25ECA" w:rsidP="00C25ECA">
      <w:pPr>
        <w:pStyle w:val="27"/>
        <w:numPr>
          <w:ilvl w:val="0"/>
          <w:numId w:val="13"/>
        </w:numPr>
        <w:shd w:val="clear" w:color="auto" w:fill="auto"/>
        <w:tabs>
          <w:tab w:val="left" w:pos="2163"/>
        </w:tabs>
        <w:spacing w:line="240" w:lineRule="auto"/>
        <w:jc w:val="both"/>
        <w:rPr>
          <w:sz w:val="28"/>
          <w:szCs w:val="28"/>
        </w:rPr>
      </w:pPr>
      <w:r w:rsidRPr="00AC1843">
        <w:rPr>
          <w:sz w:val="28"/>
          <w:szCs w:val="28"/>
        </w:rPr>
        <w:t xml:space="preserve">документ, удостоверяющий личность заявителя, представителя. </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В случае направления заявления посредством ЕПГУ</w:t>
      </w:r>
      <w:r w:rsidRPr="00AC1843">
        <w:rPr>
          <w:rStyle w:val="af6"/>
          <w:rFonts w:eastAsiaTheme="majorEastAsia"/>
          <w:color w:val="auto"/>
          <w:sz w:val="28"/>
          <w:szCs w:val="28"/>
        </w:rPr>
        <w:t>/РПГУ</w:t>
      </w:r>
      <w:r w:rsidRPr="00AC1843">
        <w:rPr>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w:t>
      </w:r>
      <w:r w:rsidRPr="00AC1843">
        <w:rPr>
          <w:sz w:val="28"/>
          <w:szCs w:val="28"/>
        </w:rPr>
        <w:lastRenderedPageBreak/>
        <w:t>(далее - ЕСИА).</w:t>
      </w:r>
    </w:p>
    <w:p w:rsidR="00C25ECA" w:rsidRPr="00577213" w:rsidRDefault="00C25ECA" w:rsidP="00C25ECA">
      <w:pPr>
        <w:pStyle w:val="27"/>
        <w:shd w:val="clear" w:color="auto" w:fill="auto"/>
        <w:spacing w:line="240" w:lineRule="auto"/>
        <w:ind w:firstLine="709"/>
        <w:jc w:val="both"/>
        <w:rPr>
          <w:sz w:val="28"/>
          <w:szCs w:val="28"/>
        </w:rPr>
      </w:pPr>
      <w:r w:rsidRPr="00AC1843">
        <w:rPr>
          <w:sz w:val="28"/>
          <w:szCs w:val="28"/>
        </w:rPr>
        <w:t>В случае направления заявления посредством ЕПГУ</w:t>
      </w:r>
      <w:r w:rsidRPr="00AC1843">
        <w:rPr>
          <w:rStyle w:val="af6"/>
          <w:rFonts w:eastAsiaTheme="majorEastAsia"/>
          <w:color w:val="auto"/>
          <w:sz w:val="28"/>
          <w:szCs w:val="28"/>
        </w:rPr>
        <w:t>/РПГУ</w:t>
      </w:r>
      <w:r w:rsidRPr="00AC1843">
        <w:rPr>
          <w:sz w:val="28"/>
          <w:szCs w:val="28"/>
        </w:rPr>
        <w:t xml:space="preserve"> сведения </w:t>
      </w:r>
      <w:r w:rsidRPr="00E55B43">
        <w:rPr>
          <w:sz w:val="28"/>
          <w:szCs w:val="28"/>
        </w:rPr>
        <w:t xml:space="preserve">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w:t>
      </w:r>
      <w:r w:rsidRPr="00577213">
        <w:rPr>
          <w:sz w:val="28"/>
          <w:szCs w:val="28"/>
        </w:rPr>
        <w:t>запроса с использованием системы межведомственного электронного взаимодействия;</w:t>
      </w:r>
    </w:p>
    <w:p w:rsidR="00C25ECA" w:rsidRPr="00577213" w:rsidRDefault="00C25ECA" w:rsidP="00C25ECA">
      <w:pPr>
        <w:pStyle w:val="27"/>
        <w:numPr>
          <w:ilvl w:val="0"/>
          <w:numId w:val="13"/>
        </w:numPr>
        <w:shd w:val="clear" w:color="auto" w:fill="auto"/>
        <w:spacing w:line="240" w:lineRule="auto"/>
        <w:ind w:left="0" w:firstLine="709"/>
        <w:jc w:val="both"/>
        <w:rPr>
          <w:sz w:val="28"/>
          <w:szCs w:val="28"/>
        </w:rPr>
      </w:pPr>
      <w:r w:rsidRPr="00577213">
        <w:rPr>
          <w:sz w:val="28"/>
          <w:szCs w:val="28"/>
        </w:rPr>
        <w:t>документ, подтверждающий полномочия представителя действовать от имени заявителя, в случае, если заявление подается представителем.</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25ECA" w:rsidRDefault="00C25ECA" w:rsidP="00C25ECA">
      <w:pPr>
        <w:pStyle w:val="27"/>
        <w:shd w:val="clear" w:color="auto" w:fill="auto"/>
        <w:spacing w:line="240" w:lineRule="auto"/>
        <w:ind w:firstLine="709"/>
        <w:jc w:val="both"/>
        <w:rPr>
          <w:sz w:val="28"/>
          <w:szCs w:val="28"/>
        </w:rPr>
      </w:pPr>
      <w:r w:rsidRPr="00577213">
        <w:rPr>
          <w:sz w:val="28"/>
          <w:szCs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w:t>
      </w:r>
      <w:r w:rsidRPr="00AC1843">
        <w:rPr>
          <w:sz w:val="28"/>
          <w:szCs w:val="28"/>
        </w:rPr>
        <w:t>электрон</w:t>
      </w:r>
      <w:r w:rsidR="0008011E">
        <w:rPr>
          <w:sz w:val="28"/>
          <w:szCs w:val="28"/>
        </w:rPr>
        <w:t>ной подписью;</w:t>
      </w:r>
    </w:p>
    <w:p w:rsidR="0008011E" w:rsidRPr="0008011E" w:rsidRDefault="0008011E" w:rsidP="00C25ECA">
      <w:pPr>
        <w:pStyle w:val="27"/>
        <w:shd w:val="clear" w:color="auto" w:fill="auto"/>
        <w:spacing w:line="240" w:lineRule="auto"/>
        <w:ind w:firstLine="709"/>
        <w:jc w:val="both"/>
        <w:rPr>
          <w:sz w:val="28"/>
          <w:szCs w:val="28"/>
        </w:rPr>
      </w:pPr>
      <w:r>
        <w:rPr>
          <w:sz w:val="28"/>
          <w:szCs w:val="28"/>
        </w:rPr>
        <w:t xml:space="preserve">4) </w:t>
      </w:r>
      <w:r w:rsidRPr="0008011E">
        <w:rPr>
          <w:sz w:val="28"/>
          <w:szCs w:val="28"/>
        </w:rPr>
        <w:t>а</w:t>
      </w:r>
      <w:r w:rsidRPr="0008011E">
        <w:rPr>
          <w:sz w:val="28"/>
          <w:szCs w:val="28"/>
        </w:rPr>
        <w:t>кт государственной историко-культурной экспертизы со всеми прилагаемыми документами и материалами.</w:t>
      </w:r>
    </w:p>
    <w:p w:rsidR="00C25ECA" w:rsidRPr="00AC1843" w:rsidRDefault="00C25ECA" w:rsidP="00C25ECA">
      <w:pPr>
        <w:pStyle w:val="27"/>
        <w:shd w:val="clear" w:color="auto" w:fill="auto"/>
        <w:tabs>
          <w:tab w:val="left" w:pos="1862"/>
        </w:tabs>
        <w:spacing w:line="240" w:lineRule="auto"/>
        <w:ind w:firstLine="709"/>
        <w:jc w:val="both"/>
        <w:rPr>
          <w:sz w:val="28"/>
          <w:szCs w:val="28"/>
        </w:rPr>
      </w:pPr>
      <w:r w:rsidRPr="00AC1843">
        <w:rPr>
          <w:sz w:val="28"/>
          <w:szCs w:val="28"/>
        </w:rPr>
        <w:t>12. Заявления и прилагаемые документы, указанные в части 11 Административного регламента, направляются (подаются) в Службу в электронной форме путем заполнения формы запроса через личный кабинет на ЕПГУ</w:t>
      </w:r>
      <w:r w:rsidRPr="00AC1843">
        <w:rPr>
          <w:rStyle w:val="af6"/>
          <w:rFonts w:eastAsiaTheme="majorEastAsia"/>
          <w:color w:val="auto"/>
          <w:sz w:val="28"/>
          <w:szCs w:val="28"/>
        </w:rPr>
        <w:t>/РПГУ</w:t>
      </w:r>
      <w:r w:rsidRPr="00AC1843">
        <w:rPr>
          <w:sz w:val="28"/>
          <w:szCs w:val="28"/>
        </w:rPr>
        <w:t>.</w:t>
      </w:r>
    </w:p>
    <w:p w:rsidR="00C25ECA" w:rsidRPr="00E55B43" w:rsidRDefault="00C25ECA" w:rsidP="00C25ECA">
      <w:pPr>
        <w:pStyle w:val="27"/>
        <w:shd w:val="clear" w:color="auto" w:fill="auto"/>
        <w:tabs>
          <w:tab w:val="left" w:pos="1944"/>
        </w:tabs>
        <w:spacing w:line="240" w:lineRule="auto"/>
        <w:ind w:firstLine="709"/>
        <w:jc w:val="both"/>
        <w:rPr>
          <w:sz w:val="28"/>
          <w:szCs w:val="28"/>
        </w:rPr>
      </w:pPr>
      <w:r w:rsidRPr="00AC1843">
        <w:rPr>
          <w:sz w:val="28"/>
          <w:szCs w:val="28"/>
        </w:rPr>
        <w:t xml:space="preserve">13.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E55B43">
        <w:rPr>
          <w:sz w:val="28"/>
          <w:szCs w:val="28"/>
        </w:rPr>
        <w:t>государственных или муниципальных услуг</w:t>
      </w:r>
      <w:r>
        <w:rPr>
          <w:sz w:val="28"/>
          <w:szCs w:val="28"/>
        </w:rPr>
        <w:t>,</w:t>
      </w:r>
      <w:r w:rsidRPr="00BC27E2">
        <w:rPr>
          <w:sz w:val="28"/>
          <w:szCs w:val="28"/>
        </w:rPr>
        <w:t xml:space="preserve"> </w:t>
      </w:r>
      <w:r w:rsidRPr="00E55B43">
        <w:rPr>
          <w:sz w:val="28"/>
          <w:szCs w:val="28"/>
        </w:rPr>
        <w:t>отсутствуют.</w:t>
      </w:r>
    </w:p>
    <w:p w:rsidR="00C25ECA" w:rsidRPr="00577213" w:rsidRDefault="00C25ECA" w:rsidP="00C25ECA">
      <w:pPr>
        <w:spacing w:after="0" w:line="240" w:lineRule="auto"/>
        <w:ind w:firstLine="709"/>
        <w:jc w:val="both"/>
        <w:rPr>
          <w:rFonts w:ascii="Times New Roman" w:hAnsi="Times New Roman"/>
          <w:sz w:val="28"/>
          <w:szCs w:val="28"/>
        </w:rPr>
      </w:pPr>
      <w:bookmarkStart w:id="20" w:name="sub_1079"/>
      <w:bookmarkEnd w:id="19"/>
      <w:r w:rsidRPr="00577213">
        <w:rPr>
          <w:rFonts w:ascii="Times New Roman" w:hAnsi="Times New Roman"/>
          <w:sz w:val="28"/>
          <w:szCs w:val="28"/>
        </w:rPr>
        <w:t>14. Исчерпывающий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sz w:val="28"/>
          <w:szCs w:val="28"/>
        </w:rPr>
        <w:t>.</w:t>
      </w:r>
    </w:p>
    <w:p w:rsidR="00C25ECA" w:rsidRPr="00577213" w:rsidRDefault="00C25ECA" w:rsidP="00C25ECA">
      <w:pPr>
        <w:pStyle w:val="27"/>
        <w:shd w:val="clear" w:color="auto" w:fill="auto"/>
        <w:tabs>
          <w:tab w:val="left" w:pos="2093"/>
        </w:tabs>
        <w:spacing w:line="240" w:lineRule="auto"/>
        <w:ind w:firstLine="709"/>
        <w:jc w:val="both"/>
        <w:rPr>
          <w:sz w:val="28"/>
          <w:szCs w:val="28"/>
        </w:rPr>
      </w:pPr>
      <w:bookmarkStart w:id="21" w:name="sub_1086"/>
      <w:bookmarkEnd w:id="20"/>
      <w:r w:rsidRPr="00577213">
        <w:rPr>
          <w:sz w:val="28"/>
          <w:szCs w:val="28"/>
        </w:rPr>
        <w:t>Основаниями для отказа в приеме к рассмотрению документов, необходимых для предоставления государственной услуги, являются:</w:t>
      </w:r>
    </w:p>
    <w:p w:rsidR="00C25ECA" w:rsidRPr="00577213" w:rsidRDefault="00C25ECA" w:rsidP="00C25ECA">
      <w:pPr>
        <w:pStyle w:val="27"/>
        <w:shd w:val="clear" w:color="auto" w:fill="auto"/>
        <w:tabs>
          <w:tab w:val="left" w:pos="2334"/>
        </w:tabs>
        <w:spacing w:line="240" w:lineRule="auto"/>
        <w:ind w:firstLine="709"/>
        <w:jc w:val="both"/>
        <w:rPr>
          <w:sz w:val="28"/>
          <w:szCs w:val="28"/>
        </w:rPr>
      </w:pPr>
      <w:r w:rsidRPr="00577213">
        <w:rPr>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577213">
        <w:rPr>
          <w:sz w:val="28"/>
          <w:szCs w:val="28"/>
        </w:rPr>
        <w:t xml:space="preserve">2) некорректное заполнение обязательных полей в форме заявления о предоставлении государственной услуги </w:t>
      </w:r>
      <w:r w:rsidRPr="00E55B43">
        <w:rPr>
          <w:sz w:val="28"/>
          <w:szCs w:val="28"/>
        </w:rPr>
        <w:t>на ЕПГУ</w:t>
      </w:r>
      <w:r w:rsidRPr="00E55B43">
        <w:rPr>
          <w:rStyle w:val="af6"/>
          <w:rFonts w:eastAsiaTheme="majorEastAsia"/>
          <w:sz w:val="28"/>
          <w:szCs w:val="28"/>
        </w:rPr>
        <w:t>/РПГУ</w:t>
      </w:r>
      <w:r w:rsidRPr="00E55B43">
        <w:rPr>
          <w:sz w:val="28"/>
          <w:szCs w:val="28"/>
        </w:rPr>
        <w:t xml:space="preserve"> (недостоверное, неправильное либо неполное заполнение);</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3) представление неполного комплекта документов, необходимого для предоставления государственной услуги;</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4) представленные документы, необходимые для предоставления государственной услуги,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 xml:space="preserve">5) представленные документы имеют подчистки и исправления текста, не </w:t>
      </w:r>
      <w:r w:rsidRPr="00E55B43">
        <w:rPr>
          <w:sz w:val="28"/>
          <w:szCs w:val="28"/>
        </w:rPr>
        <w:lastRenderedPageBreak/>
        <w:t>заверенные в порядке, установленном законодательством Российской Федерации;</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7) подача запроса о предоставлении государственной услуги и документов, необходимых для предоставления услуги, в электронной форме с нарушением установленных требований;</w:t>
      </w:r>
    </w:p>
    <w:p w:rsidR="00C25ECA" w:rsidRPr="00E55B43"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8) предоставленные электронные образы документов не позволяют в полном объеме прочитать текст документа и (или) распознать реквизиты документа;</w:t>
      </w:r>
    </w:p>
    <w:p w:rsidR="00C25ECA" w:rsidRPr="00E91A47" w:rsidRDefault="00C25ECA" w:rsidP="00C25ECA">
      <w:pPr>
        <w:pStyle w:val="27"/>
        <w:shd w:val="clear" w:color="auto" w:fill="auto"/>
        <w:tabs>
          <w:tab w:val="left" w:pos="2334"/>
        </w:tabs>
        <w:spacing w:line="240" w:lineRule="auto"/>
        <w:ind w:firstLine="709"/>
        <w:jc w:val="both"/>
        <w:rPr>
          <w:sz w:val="28"/>
          <w:szCs w:val="28"/>
        </w:rPr>
      </w:pPr>
      <w:r w:rsidRPr="00E55B43">
        <w:rPr>
          <w:sz w:val="28"/>
          <w:szCs w:val="28"/>
        </w:rPr>
        <w:t xml:space="preserve">9) </w:t>
      </w:r>
      <w:r w:rsidRPr="00E91A47">
        <w:rPr>
          <w:sz w:val="28"/>
          <w:szCs w:val="28"/>
        </w:rPr>
        <w:t xml:space="preserve">несоблюдение установленных статьей 11 Федерального закона от 06.04.2011 № 63-ФЗ «Об электронной подписи» условий признания </w:t>
      </w:r>
      <w:proofErr w:type="gramStart"/>
      <w:r w:rsidRPr="00E91A47">
        <w:rPr>
          <w:sz w:val="28"/>
          <w:szCs w:val="28"/>
        </w:rPr>
        <w:t>действительности</w:t>
      </w:r>
      <w:proofErr w:type="gramEnd"/>
      <w:r w:rsidRPr="00E91A47">
        <w:rPr>
          <w:sz w:val="28"/>
          <w:szCs w:val="28"/>
        </w:rPr>
        <w:t xml:space="preserve"> усиленной квалиф</w:t>
      </w:r>
      <w:r w:rsidR="00E91A47" w:rsidRPr="00E91A47">
        <w:rPr>
          <w:sz w:val="28"/>
          <w:szCs w:val="28"/>
        </w:rPr>
        <w:t>ицированной электронной подписи;</w:t>
      </w:r>
    </w:p>
    <w:p w:rsidR="00E91A47" w:rsidRPr="00E91A47" w:rsidRDefault="00E91A47" w:rsidP="00C25ECA">
      <w:pPr>
        <w:pStyle w:val="27"/>
        <w:shd w:val="clear" w:color="auto" w:fill="auto"/>
        <w:tabs>
          <w:tab w:val="left" w:pos="2334"/>
        </w:tabs>
        <w:spacing w:line="240" w:lineRule="auto"/>
        <w:ind w:firstLine="709"/>
        <w:jc w:val="both"/>
        <w:rPr>
          <w:sz w:val="28"/>
          <w:szCs w:val="28"/>
        </w:rPr>
      </w:pPr>
      <w:r w:rsidRPr="00E91A47">
        <w:rPr>
          <w:sz w:val="28"/>
          <w:szCs w:val="28"/>
        </w:rPr>
        <w:t xml:space="preserve">10) </w:t>
      </w:r>
      <w:r w:rsidRPr="00E91A47">
        <w:rPr>
          <w:rStyle w:val="1b"/>
          <w:sz w:val="28"/>
          <w:szCs w:val="28"/>
        </w:rPr>
        <w:t>з</w:t>
      </w:r>
      <w:r w:rsidRPr="00E91A47">
        <w:rPr>
          <w:rStyle w:val="1b"/>
          <w:sz w:val="28"/>
          <w:szCs w:val="28"/>
        </w:rPr>
        <w:t>аявитель не входит в круг лиц, имеющих право на представление в орган охраны объектов культурного наследия заключения экспертизы в соответствии с п. 28 Положения о государственной историко-культурной экспертизе, утвержденного Постановлением Правительства Р</w:t>
      </w:r>
      <w:r>
        <w:rPr>
          <w:rStyle w:val="1b"/>
          <w:sz w:val="28"/>
          <w:szCs w:val="28"/>
        </w:rPr>
        <w:t xml:space="preserve">оссийской </w:t>
      </w:r>
      <w:r w:rsidRPr="00E91A47">
        <w:rPr>
          <w:rStyle w:val="1b"/>
          <w:sz w:val="28"/>
          <w:szCs w:val="28"/>
        </w:rPr>
        <w:t>Ф</w:t>
      </w:r>
      <w:r>
        <w:rPr>
          <w:rStyle w:val="1b"/>
          <w:sz w:val="28"/>
          <w:szCs w:val="28"/>
        </w:rPr>
        <w:t>едерации</w:t>
      </w:r>
      <w:r w:rsidRPr="00E91A47">
        <w:rPr>
          <w:rStyle w:val="1b"/>
          <w:sz w:val="28"/>
          <w:szCs w:val="28"/>
        </w:rPr>
        <w:t xml:space="preserve"> от 15.07.2009 № 569</w:t>
      </w:r>
      <w:r w:rsidRPr="00E91A47">
        <w:rPr>
          <w:rStyle w:val="1b"/>
          <w:sz w:val="28"/>
          <w:szCs w:val="28"/>
        </w:rPr>
        <w:t>.</w:t>
      </w:r>
    </w:p>
    <w:p w:rsidR="00C25ECA" w:rsidRPr="00AC1843" w:rsidRDefault="00C25ECA" w:rsidP="00C25ECA">
      <w:pPr>
        <w:pStyle w:val="27"/>
        <w:shd w:val="clear" w:color="auto" w:fill="auto"/>
        <w:tabs>
          <w:tab w:val="left" w:pos="2093"/>
        </w:tabs>
        <w:spacing w:line="240" w:lineRule="auto"/>
        <w:ind w:firstLine="709"/>
        <w:jc w:val="both"/>
        <w:rPr>
          <w:sz w:val="28"/>
          <w:szCs w:val="28"/>
        </w:rPr>
      </w:pPr>
      <w:r w:rsidRPr="00AC1843">
        <w:rPr>
          <w:sz w:val="28"/>
          <w:szCs w:val="28"/>
        </w:rPr>
        <w:t xml:space="preserve">Решение об отказе в приеме документов, необходимых для предоставления государственной услуги по форме, приведенной в приложении 3 к Административному регламенту, направляется в личный кабинет заявителя на ЕПГУ </w:t>
      </w:r>
      <w:r w:rsidRPr="00AC1843">
        <w:rPr>
          <w:rStyle w:val="af6"/>
          <w:rFonts w:eastAsiaTheme="majorEastAsia"/>
          <w:color w:val="auto"/>
          <w:sz w:val="28"/>
          <w:szCs w:val="28"/>
        </w:rPr>
        <w:t>/РПГУ</w:t>
      </w:r>
      <w:r w:rsidRPr="00AC1843">
        <w:rPr>
          <w:sz w:val="28"/>
          <w:szCs w:val="28"/>
        </w:rPr>
        <w:t xml:space="preserve"> не позднее первого рабочего дня, следующего за днем подачи заявления.</w:t>
      </w:r>
    </w:p>
    <w:p w:rsidR="00C25ECA" w:rsidRPr="00AB7999" w:rsidRDefault="00C25ECA" w:rsidP="00C25ECA">
      <w:pPr>
        <w:pStyle w:val="27"/>
        <w:shd w:val="clear" w:color="auto" w:fill="auto"/>
        <w:tabs>
          <w:tab w:val="left" w:pos="2093"/>
        </w:tabs>
        <w:spacing w:line="240" w:lineRule="auto"/>
        <w:ind w:firstLine="709"/>
        <w:jc w:val="both"/>
        <w:rPr>
          <w:sz w:val="28"/>
          <w:szCs w:val="28"/>
        </w:rPr>
      </w:pPr>
      <w:r w:rsidRPr="00AC1843">
        <w:rPr>
          <w:sz w:val="28"/>
          <w:szCs w:val="28"/>
        </w:rPr>
        <w:t>Отказ в приеме документов</w:t>
      </w:r>
      <w:r w:rsidRPr="00E55B43">
        <w:rPr>
          <w:sz w:val="28"/>
          <w:szCs w:val="28"/>
        </w:rPr>
        <w:t xml:space="preserve">, необходимых для предоставления государственной </w:t>
      </w:r>
      <w:r w:rsidRPr="0039587E">
        <w:rPr>
          <w:sz w:val="28"/>
          <w:szCs w:val="28"/>
        </w:rPr>
        <w:t>услуги, не препятствует повторному обращению заявителя з</w:t>
      </w:r>
      <w:r w:rsidRPr="00AB7999">
        <w:rPr>
          <w:sz w:val="28"/>
          <w:szCs w:val="28"/>
        </w:rPr>
        <w:t>а предоставлением государственной услуги.</w:t>
      </w:r>
    </w:p>
    <w:p w:rsidR="00C25ECA" w:rsidRPr="003F10F6" w:rsidRDefault="00C25ECA" w:rsidP="00C25ECA">
      <w:pPr>
        <w:pStyle w:val="1a"/>
        <w:keepNext/>
        <w:keepLines/>
        <w:shd w:val="clear" w:color="auto" w:fill="auto"/>
        <w:spacing w:line="240" w:lineRule="auto"/>
        <w:ind w:firstLine="709"/>
        <w:rPr>
          <w:b w:val="0"/>
          <w:sz w:val="28"/>
          <w:szCs w:val="28"/>
        </w:rPr>
      </w:pPr>
      <w:bookmarkStart w:id="22" w:name="bookmark16"/>
      <w:bookmarkStart w:id="23" w:name="sub_1094"/>
      <w:bookmarkEnd w:id="21"/>
      <w:r w:rsidRPr="003F10F6">
        <w:rPr>
          <w:b w:val="0"/>
          <w:sz w:val="28"/>
          <w:szCs w:val="28"/>
        </w:rPr>
        <w:t>15. Исчерпывающий перечень оснований для приостановления предоставления государственной услуги или отказа в предоставлении государственной услуги</w:t>
      </w:r>
      <w:bookmarkEnd w:id="22"/>
      <w:r w:rsidRPr="003F10F6">
        <w:rPr>
          <w:b w:val="0"/>
          <w:sz w:val="28"/>
          <w:szCs w:val="28"/>
        </w:rPr>
        <w:t>.</w:t>
      </w:r>
    </w:p>
    <w:p w:rsidR="00C25ECA" w:rsidRPr="00EC493B" w:rsidRDefault="00C25ECA" w:rsidP="00C25ECA">
      <w:pPr>
        <w:pStyle w:val="27"/>
        <w:shd w:val="clear" w:color="auto" w:fill="auto"/>
        <w:tabs>
          <w:tab w:val="left" w:pos="2179"/>
        </w:tabs>
        <w:spacing w:line="240" w:lineRule="auto"/>
        <w:ind w:firstLine="709"/>
        <w:jc w:val="both"/>
        <w:rPr>
          <w:sz w:val="28"/>
          <w:szCs w:val="28"/>
        </w:rPr>
      </w:pPr>
      <w:r w:rsidRPr="00EC493B">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C25ECA" w:rsidRPr="00EC493B" w:rsidRDefault="00C25ECA" w:rsidP="00C25ECA">
      <w:pPr>
        <w:pStyle w:val="27"/>
        <w:shd w:val="clear" w:color="auto" w:fill="auto"/>
        <w:tabs>
          <w:tab w:val="left" w:pos="2179"/>
        </w:tabs>
        <w:spacing w:line="240" w:lineRule="auto"/>
        <w:ind w:firstLine="709"/>
        <w:jc w:val="both"/>
        <w:rPr>
          <w:sz w:val="28"/>
          <w:szCs w:val="28"/>
        </w:rPr>
      </w:pPr>
      <w:r w:rsidRPr="00EC493B">
        <w:rPr>
          <w:sz w:val="28"/>
          <w:szCs w:val="28"/>
        </w:rPr>
        <w:t>Основания для отказа в предоставлении государственной услуги не предусмотрено.</w:t>
      </w:r>
    </w:p>
    <w:p w:rsidR="00C25ECA" w:rsidRPr="00EC493B" w:rsidRDefault="00C25ECA" w:rsidP="00C25ECA">
      <w:pPr>
        <w:spacing w:after="0" w:line="240" w:lineRule="auto"/>
        <w:ind w:firstLine="709"/>
        <w:jc w:val="both"/>
        <w:rPr>
          <w:rFonts w:ascii="Times New Roman" w:hAnsi="Times New Roman"/>
          <w:sz w:val="28"/>
          <w:szCs w:val="28"/>
        </w:rPr>
      </w:pPr>
      <w:r w:rsidRPr="00EC493B">
        <w:rPr>
          <w:rFonts w:ascii="Times New Roman" w:hAnsi="Times New Roman"/>
          <w:sz w:val="28"/>
          <w:szCs w:val="28"/>
        </w:rPr>
        <w:t>16. Размер платы, взимаемой с заявителя при предоставлении государственной услуги, и способы ее взимания.</w:t>
      </w:r>
    </w:p>
    <w:bookmarkEnd w:id="23"/>
    <w:p w:rsidR="00C25ECA" w:rsidRPr="00AB7999" w:rsidRDefault="00C25ECA" w:rsidP="00C25ECA">
      <w:pPr>
        <w:spacing w:after="0" w:line="240" w:lineRule="auto"/>
        <w:ind w:firstLine="709"/>
        <w:jc w:val="both"/>
        <w:rPr>
          <w:rFonts w:ascii="Times New Roman" w:hAnsi="Times New Roman"/>
          <w:sz w:val="28"/>
          <w:szCs w:val="28"/>
        </w:rPr>
      </w:pPr>
      <w:r w:rsidRPr="00EC493B">
        <w:rPr>
          <w:rFonts w:ascii="Times New Roman" w:hAnsi="Times New Roman"/>
          <w:sz w:val="28"/>
          <w:szCs w:val="28"/>
        </w:rPr>
        <w:t>Государственная услуга п</w:t>
      </w:r>
      <w:r w:rsidRPr="0039587E">
        <w:rPr>
          <w:rFonts w:ascii="Times New Roman" w:hAnsi="Times New Roman"/>
          <w:sz w:val="28"/>
          <w:szCs w:val="28"/>
        </w:rPr>
        <w:t>редоставляется заявителю бесплатно.</w:t>
      </w:r>
    </w:p>
    <w:p w:rsidR="00C25ECA" w:rsidRPr="003F10F6" w:rsidRDefault="00C25ECA" w:rsidP="00C25ECA">
      <w:pPr>
        <w:spacing w:after="0" w:line="240" w:lineRule="auto"/>
        <w:ind w:firstLine="709"/>
        <w:jc w:val="both"/>
        <w:rPr>
          <w:rFonts w:ascii="Times New Roman" w:hAnsi="Times New Roman"/>
          <w:sz w:val="28"/>
          <w:szCs w:val="28"/>
        </w:rPr>
      </w:pPr>
      <w:bookmarkStart w:id="24" w:name="sub_1095"/>
      <w:r w:rsidRPr="003F10F6">
        <w:rPr>
          <w:rFonts w:ascii="Times New Roman" w:hAnsi="Times New Roman"/>
          <w:sz w:val="28"/>
          <w:szCs w:val="28"/>
        </w:rPr>
        <w:t>17.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C25ECA" w:rsidRPr="00EC493B" w:rsidRDefault="00C25ECA" w:rsidP="00C25ECA">
      <w:pPr>
        <w:spacing w:after="0" w:line="240" w:lineRule="auto"/>
        <w:ind w:firstLine="709"/>
        <w:jc w:val="both"/>
        <w:rPr>
          <w:rFonts w:ascii="Times New Roman" w:hAnsi="Times New Roman"/>
          <w:sz w:val="28"/>
          <w:szCs w:val="28"/>
        </w:rPr>
      </w:pPr>
      <w:r w:rsidRPr="00EC493B">
        <w:rPr>
          <w:rFonts w:ascii="Times New Roman" w:hAnsi="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Службе составляет не более 15 минут.</w:t>
      </w:r>
    </w:p>
    <w:p w:rsidR="00C25ECA" w:rsidRPr="003F10F6" w:rsidRDefault="00C25ECA" w:rsidP="00C25ECA">
      <w:pPr>
        <w:spacing w:after="0" w:line="240" w:lineRule="auto"/>
        <w:ind w:firstLine="709"/>
        <w:jc w:val="both"/>
        <w:rPr>
          <w:rFonts w:ascii="Times New Roman" w:hAnsi="Times New Roman"/>
          <w:sz w:val="28"/>
          <w:szCs w:val="28"/>
        </w:rPr>
      </w:pPr>
      <w:bookmarkStart w:id="25" w:name="sub_1097"/>
      <w:bookmarkEnd w:id="24"/>
      <w:r w:rsidRPr="00EC493B">
        <w:rPr>
          <w:rFonts w:ascii="Times New Roman" w:hAnsi="Times New Roman"/>
          <w:sz w:val="28"/>
          <w:szCs w:val="28"/>
        </w:rPr>
        <w:t xml:space="preserve">18. </w:t>
      </w:r>
      <w:r w:rsidRPr="003F10F6">
        <w:rPr>
          <w:rFonts w:ascii="Times New Roman" w:hAnsi="Times New Roman"/>
          <w:sz w:val="28"/>
          <w:szCs w:val="28"/>
        </w:rPr>
        <w:t>Срок регистрации запроса заявителя о предоставлении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w:t>
      </w:r>
      <w:r w:rsidRPr="00577213">
        <w:rPr>
          <w:rFonts w:ascii="Times New Roman" w:hAnsi="Times New Roman"/>
          <w:sz w:val="28"/>
          <w:szCs w:val="28"/>
        </w:rPr>
        <w:t>о предоставлении государственной услуги подлежат регистрации в Службе в течение 1 рабочего дня со дня получения заявления и документов, необходимых для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lastRenderedPageBreak/>
        <w:t>В случае наличия оснований для отказа в приеме документов, необходимых для предоставления государственной услуги, указанных части 14 Административного регламента, Служба не позднее следующего за днем поступления заявления и документов, необходимых для предоставления государственной ус</w:t>
      </w:r>
      <w:r>
        <w:rPr>
          <w:rFonts w:ascii="Times New Roman" w:hAnsi="Times New Roman"/>
          <w:sz w:val="28"/>
          <w:szCs w:val="28"/>
        </w:rPr>
        <w:t>луги, рабочего дня</w:t>
      </w:r>
      <w:r w:rsidRPr="00577213">
        <w:rPr>
          <w:rFonts w:ascii="Times New Roman" w:hAnsi="Times New Roman"/>
          <w:sz w:val="28"/>
          <w:szCs w:val="28"/>
        </w:rPr>
        <w:t xml:space="preserve"> направляет заявителю либо его представителю решение об отказе в приеме документов, необходимых для предоставления государственно</w:t>
      </w:r>
      <w:r>
        <w:rPr>
          <w:rFonts w:ascii="Times New Roman" w:hAnsi="Times New Roman"/>
          <w:sz w:val="28"/>
          <w:szCs w:val="28"/>
        </w:rPr>
        <w:t>й</w:t>
      </w:r>
      <w:r w:rsidRPr="00577213">
        <w:rPr>
          <w:rFonts w:ascii="Times New Roman" w:hAnsi="Times New Roman"/>
          <w:sz w:val="28"/>
          <w:szCs w:val="28"/>
        </w:rPr>
        <w:t xml:space="preserve"> услуги по форме, приведенной в </w:t>
      </w:r>
      <w:r>
        <w:rPr>
          <w:rFonts w:ascii="Times New Roman" w:hAnsi="Times New Roman"/>
          <w:sz w:val="28"/>
          <w:szCs w:val="28"/>
        </w:rPr>
        <w:t>п</w:t>
      </w:r>
      <w:r w:rsidRPr="00577213">
        <w:rPr>
          <w:rFonts w:ascii="Times New Roman" w:hAnsi="Times New Roman"/>
          <w:sz w:val="28"/>
          <w:szCs w:val="28"/>
        </w:rPr>
        <w:t>риложении 3 к Административному регламенту.</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19. Требования к помещениям, в которых предоставляются государственные услуги.</w:t>
      </w:r>
    </w:p>
    <w:bookmarkEnd w:id="25"/>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Для ожидания приема заявителям отводятся места, оборудованные достаточным количеством стульев, столами (стойками) для возможности оформления документов.</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Помещение для осуществления личного приема заявителей должно быть оборудовано в соответствии с санитарными правилами и нормами, с соблюдением необходимых мер безопасности.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Места для информирования заявителей о порядке предоставления государственной услуги оборудуются информационными стендами.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На информационном стенде располагается следующая информация: местонахождение, график (режим) работы, номера телефонов, адрес страницы Службы, адрес электронной почты Службы, процедура предоставления государственной услуги в текстовом виде.</w:t>
      </w:r>
    </w:p>
    <w:p w:rsidR="00C25ECA" w:rsidRPr="00577213" w:rsidRDefault="00C25ECA" w:rsidP="00C25ECA">
      <w:pPr>
        <w:spacing w:after="0" w:line="240" w:lineRule="auto"/>
        <w:ind w:firstLine="709"/>
        <w:jc w:val="both"/>
        <w:rPr>
          <w:rFonts w:ascii="Times New Roman" w:hAnsi="Times New Roman"/>
          <w:sz w:val="28"/>
          <w:szCs w:val="28"/>
        </w:rPr>
      </w:pPr>
      <w:bookmarkStart w:id="26" w:name="sub_1098"/>
      <w:r w:rsidRPr="00577213">
        <w:rPr>
          <w:rFonts w:ascii="Times New Roman" w:hAnsi="Times New Roman"/>
          <w:sz w:val="28"/>
          <w:szCs w:val="28"/>
        </w:rPr>
        <w:t>Инвалидам, включая инвалидов, использующих кресла-коляски и собак-проводников, обеспечиваются:</w:t>
      </w:r>
    </w:p>
    <w:p w:rsidR="00C25ECA" w:rsidRPr="00577213" w:rsidRDefault="00C25ECA" w:rsidP="00C25ECA">
      <w:pPr>
        <w:spacing w:after="0" w:line="240" w:lineRule="auto"/>
        <w:ind w:firstLine="709"/>
        <w:jc w:val="both"/>
        <w:rPr>
          <w:rFonts w:ascii="Times New Roman" w:hAnsi="Times New Roman"/>
          <w:sz w:val="28"/>
          <w:szCs w:val="28"/>
        </w:rPr>
      </w:pPr>
      <w:bookmarkStart w:id="27" w:name="sub_1099"/>
      <w:bookmarkEnd w:id="26"/>
      <w:r w:rsidRPr="00577213">
        <w:rPr>
          <w:rFonts w:ascii="Times New Roman" w:hAnsi="Times New Roman"/>
          <w:sz w:val="28"/>
          <w:szCs w:val="28"/>
        </w:rPr>
        <w:t>1) условия для беспрепятственного доступа в помещение Службы, в котором предоставляется государственная услуга;</w:t>
      </w:r>
    </w:p>
    <w:p w:rsidR="00C25ECA" w:rsidRPr="00577213" w:rsidRDefault="00C25ECA" w:rsidP="00C25ECA">
      <w:pPr>
        <w:spacing w:after="0" w:line="240" w:lineRule="auto"/>
        <w:ind w:firstLine="709"/>
        <w:jc w:val="both"/>
        <w:rPr>
          <w:rFonts w:ascii="Times New Roman" w:hAnsi="Times New Roman"/>
          <w:sz w:val="28"/>
          <w:szCs w:val="28"/>
        </w:rPr>
      </w:pPr>
      <w:bookmarkStart w:id="28" w:name="sub_1100"/>
      <w:bookmarkEnd w:id="27"/>
      <w:r w:rsidRPr="00577213">
        <w:rPr>
          <w:rFonts w:ascii="Times New Roman" w:hAnsi="Times New Roman"/>
          <w:sz w:val="28"/>
          <w:szCs w:val="28"/>
        </w:rPr>
        <w:t>2) возможность самостоятельного или с помощью специалистов, ответственных за предоставление государственной услуги, передвижения по территории Службы, входа в помещение Службы и выхода из него;</w:t>
      </w:r>
    </w:p>
    <w:p w:rsidR="00C25ECA" w:rsidRPr="00577213" w:rsidRDefault="00C25ECA" w:rsidP="00C25ECA">
      <w:pPr>
        <w:spacing w:after="0" w:line="240" w:lineRule="auto"/>
        <w:ind w:firstLine="709"/>
        <w:jc w:val="both"/>
        <w:rPr>
          <w:rFonts w:ascii="Times New Roman" w:hAnsi="Times New Roman"/>
          <w:sz w:val="28"/>
          <w:szCs w:val="28"/>
        </w:rPr>
      </w:pPr>
      <w:bookmarkStart w:id="29" w:name="sub_1101"/>
      <w:bookmarkEnd w:id="28"/>
      <w:r w:rsidRPr="00577213">
        <w:rPr>
          <w:rFonts w:ascii="Times New Roman" w:hAnsi="Times New Roman"/>
          <w:sz w:val="28"/>
          <w:szCs w:val="28"/>
        </w:rPr>
        <w:t>3) возможность посадки в транспортное средство и высадки из него перед входом в помещение Службы,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bookmarkStart w:id="30" w:name="sub_1102"/>
      <w:bookmarkEnd w:id="29"/>
      <w:r w:rsidRPr="00577213">
        <w:rPr>
          <w:rFonts w:ascii="Times New Roman" w:hAnsi="Times New Roman"/>
          <w:sz w:val="28"/>
          <w:szCs w:val="28"/>
        </w:rPr>
        <w:t>4) сопровождение инвалидов, имеющих стойкие расстройства функции зрения и самостоятельного передвижения, и оказание им помощи в помещении Службы;</w:t>
      </w:r>
    </w:p>
    <w:p w:rsidR="00C25ECA" w:rsidRPr="00577213" w:rsidRDefault="00C25ECA" w:rsidP="00C25ECA">
      <w:pPr>
        <w:spacing w:after="0" w:line="240" w:lineRule="auto"/>
        <w:ind w:firstLine="709"/>
        <w:jc w:val="both"/>
        <w:rPr>
          <w:rFonts w:ascii="Times New Roman" w:hAnsi="Times New Roman"/>
          <w:sz w:val="28"/>
          <w:szCs w:val="28"/>
        </w:rPr>
      </w:pPr>
      <w:bookmarkStart w:id="31" w:name="sub_1103"/>
      <w:bookmarkEnd w:id="30"/>
      <w:r w:rsidRPr="00577213">
        <w:rPr>
          <w:rFonts w:ascii="Times New Roman" w:hAnsi="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помещению Службы и государственной услуге с учетом ограничений их жизнедеятельности;</w:t>
      </w:r>
    </w:p>
    <w:p w:rsidR="00C25ECA" w:rsidRPr="00577213" w:rsidRDefault="00C25ECA" w:rsidP="00C25ECA">
      <w:pPr>
        <w:spacing w:after="0" w:line="240" w:lineRule="auto"/>
        <w:ind w:firstLine="709"/>
        <w:jc w:val="both"/>
        <w:rPr>
          <w:rFonts w:ascii="Times New Roman" w:hAnsi="Times New Roman"/>
          <w:sz w:val="28"/>
          <w:szCs w:val="28"/>
        </w:rPr>
      </w:pPr>
      <w:bookmarkStart w:id="32" w:name="sub_1104"/>
      <w:bookmarkEnd w:id="31"/>
      <w:r w:rsidRPr="00577213">
        <w:rPr>
          <w:rFonts w:ascii="Times New Roman" w:hAnsi="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7213">
        <w:rPr>
          <w:rFonts w:ascii="Times New Roman" w:hAnsi="Times New Roman"/>
          <w:sz w:val="28"/>
          <w:szCs w:val="28"/>
        </w:rPr>
        <w:t>сурдопереводчика</w:t>
      </w:r>
      <w:proofErr w:type="spellEnd"/>
      <w:r w:rsidRPr="00577213">
        <w:rPr>
          <w:rFonts w:ascii="Times New Roman" w:hAnsi="Times New Roman"/>
          <w:sz w:val="28"/>
          <w:szCs w:val="28"/>
        </w:rPr>
        <w:t xml:space="preserve"> и </w:t>
      </w:r>
      <w:proofErr w:type="spellStart"/>
      <w:r w:rsidRPr="00577213">
        <w:rPr>
          <w:rFonts w:ascii="Times New Roman" w:hAnsi="Times New Roman"/>
          <w:sz w:val="28"/>
          <w:szCs w:val="28"/>
        </w:rPr>
        <w:t>тифлосурдопереводчика</w:t>
      </w:r>
      <w:proofErr w:type="spellEnd"/>
      <w:r w:rsidRPr="0057721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33" w:name="sub_1105"/>
      <w:bookmarkEnd w:id="32"/>
      <w:r w:rsidRPr="00577213">
        <w:rPr>
          <w:rFonts w:ascii="Times New Roman" w:hAnsi="Times New Roman"/>
          <w:sz w:val="28"/>
          <w:szCs w:val="28"/>
        </w:rPr>
        <w:t xml:space="preserve">7) допуск на объекты </w:t>
      </w:r>
      <w:r w:rsidRPr="00E55B43">
        <w:rPr>
          <w:rFonts w:ascii="Times New Roman" w:hAnsi="Times New Roman"/>
          <w:sz w:val="28"/>
          <w:szCs w:val="28"/>
        </w:rPr>
        <w:t xml:space="preserve">собаки-проводника при наличии документа, подтверждающего ее специальное обучение, </w:t>
      </w:r>
      <w:r w:rsidRPr="00AC1843">
        <w:rPr>
          <w:rFonts w:ascii="Times New Roman" w:hAnsi="Times New Roman"/>
          <w:sz w:val="28"/>
          <w:szCs w:val="28"/>
        </w:rPr>
        <w:t xml:space="preserve">выданного по </w:t>
      </w:r>
      <w:r w:rsidRPr="00AC1843">
        <w:rPr>
          <w:rStyle w:val="af6"/>
          <w:rFonts w:ascii="Times New Roman" w:hAnsi="Times New Roman"/>
          <w:color w:val="auto"/>
          <w:sz w:val="28"/>
          <w:szCs w:val="28"/>
        </w:rPr>
        <w:t>форме</w:t>
      </w:r>
      <w:r w:rsidRPr="00AC1843">
        <w:rPr>
          <w:rFonts w:ascii="Times New Roman" w:hAnsi="Times New Roman"/>
          <w:sz w:val="28"/>
          <w:szCs w:val="28"/>
        </w:rPr>
        <w:t xml:space="preserve"> и в </w:t>
      </w:r>
      <w:r w:rsidRPr="00AC1843">
        <w:rPr>
          <w:rStyle w:val="af6"/>
          <w:rFonts w:ascii="Times New Roman" w:hAnsi="Times New Roman"/>
          <w:color w:val="auto"/>
          <w:sz w:val="28"/>
          <w:szCs w:val="28"/>
        </w:rPr>
        <w:t>порядке</w:t>
      </w:r>
      <w:r w:rsidRPr="00AC1843">
        <w:rPr>
          <w:rFonts w:ascii="Times New Roman" w:hAnsi="Times New Roman"/>
          <w:sz w:val="28"/>
          <w:szCs w:val="28"/>
        </w:rPr>
        <w:t xml:space="preserve">, </w:t>
      </w:r>
      <w:r w:rsidRPr="00AC1843">
        <w:rPr>
          <w:rFonts w:ascii="Times New Roman" w:hAnsi="Times New Roman"/>
          <w:sz w:val="28"/>
          <w:szCs w:val="28"/>
        </w:rPr>
        <w:lastRenderedPageBreak/>
        <w:t xml:space="preserve">утвержденным </w:t>
      </w:r>
      <w:r w:rsidRPr="00AC1843">
        <w:rPr>
          <w:rStyle w:val="af6"/>
          <w:rFonts w:ascii="Times New Roman" w:hAnsi="Times New Roman"/>
          <w:color w:val="auto"/>
          <w:sz w:val="28"/>
          <w:szCs w:val="28"/>
        </w:rPr>
        <w:t>приказом</w:t>
      </w:r>
      <w:r w:rsidRPr="00AC1843">
        <w:rPr>
          <w:rFonts w:ascii="Times New Roman" w:hAnsi="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25ECA" w:rsidRPr="00E55B43" w:rsidRDefault="00C25ECA" w:rsidP="00C25ECA">
      <w:pPr>
        <w:spacing w:after="0" w:line="240" w:lineRule="auto"/>
        <w:ind w:firstLine="709"/>
        <w:jc w:val="both"/>
        <w:rPr>
          <w:rFonts w:ascii="Times New Roman" w:hAnsi="Times New Roman"/>
          <w:sz w:val="28"/>
          <w:szCs w:val="28"/>
        </w:rPr>
      </w:pPr>
      <w:bookmarkStart w:id="34" w:name="sub_1106"/>
      <w:bookmarkEnd w:id="33"/>
      <w:r w:rsidRPr="00AC1843">
        <w:rPr>
          <w:rFonts w:ascii="Times New Roman" w:hAnsi="Times New Roman"/>
          <w:sz w:val="28"/>
          <w:szCs w:val="28"/>
        </w:rPr>
        <w:t xml:space="preserve">8) оказание специалистами, ответственными за предоставление государственной услуги, иной необходимой инвалидам помощи в преодолении барьеров, мешающих получению услуг и использованию </w:t>
      </w:r>
      <w:r w:rsidRPr="00E55B43">
        <w:rPr>
          <w:rFonts w:ascii="Times New Roman" w:hAnsi="Times New Roman"/>
          <w:sz w:val="28"/>
          <w:szCs w:val="28"/>
        </w:rPr>
        <w:t>объектов наравне с другими лицами.</w:t>
      </w:r>
    </w:p>
    <w:p w:rsidR="00C25ECA" w:rsidRPr="00577213" w:rsidRDefault="00C25ECA" w:rsidP="00C25ECA">
      <w:pPr>
        <w:spacing w:after="0" w:line="240" w:lineRule="auto"/>
        <w:ind w:firstLine="709"/>
        <w:jc w:val="both"/>
        <w:rPr>
          <w:rFonts w:ascii="Times New Roman" w:hAnsi="Times New Roman"/>
          <w:sz w:val="28"/>
          <w:szCs w:val="28"/>
        </w:rPr>
      </w:pPr>
      <w:bookmarkStart w:id="35" w:name="sub_1107"/>
      <w:bookmarkEnd w:id="34"/>
      <w:r w:rsidRPr="00E55B43">
        <w:rPr>
          <w:rFonts w:ascii="Times New Roman" w:hAnsi="Times New Roman"/>
          <w:sz w:val="28"/>
          <w:szCs w:val="28"/>
        </w:rPr>
        <w:t xml:space="preserve">21. Показатели доступности и качества государственной </w:t>
      </w:r>
      <w:r w:rsidRPr="00577213">
        <w:rPr>
          <w:rFonts w:ascii="Times New Roman" w:hAnsi="Times New Roman"/>
          <w:sz w:val="28"/>
          <w:szCs w:val="28"/>
        </w:rPr>
        <w:t>услуги.</w:t>
      </w:r>
    </w:p>
    <w:bookmarkEnd w:id="35"/>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Показателями доступности предоставления государственной услуги являются:</w:t>
      </w:r>
    </w:p>
    <w:p w:rsidR="00C25ECA" w:rsidRPr="00AC1843" w:rsidRDefault="00C25ECA" w:rsidP="00C25ECA">
      <w:pPr>
        <w:spacing w:after="0" w:line="240" w:lineRule="auto"/>
        <w:ind w:firstLine="709"/>
        <w:jc w:val="both"/>
        <w:rPr>
          <w:rFonts w:ascii="Times New Roman" w:hAnsi="Times New Roman"/>
          <w:sz w:val="28"/>
          <w:szCs w:val="28"/>
        </w:rPr>
      </w:pPr>
      <w:bookmarkStart w:id="36" w:name="sub_1108"/>
      <w:r w:rsidRPr="00577213">
        <w:rPr>
          <w:rFonts w:ascii="Times New Roman" w:hAnsi="Times New Roman"/>
          <w:sz w:val="28"/>
          <w:szCs w:val="28"/>
        </w:rPr>
        <w:t xml:space="preserve">1) доступность обращения за предоставлением государственной услуги, в том числе лиц с </w:t>
      </w:r>
      <w:r w:rsidRPr="00AC1843">
        <w:rPr>
          <w:rFonts w:ascii="Times New Roman" w:hAnsi="Times New Roman"/>
          <w:sz w:val="28"/>
          <w:szCs w:val="28"/>
        </w:rPr>
        <w:t>ограниченными возможностями здоровья;</w:t>
      </w:r>
    </w:p>
    <w:p w:rsidR="00C25ECA" w:rsidRPr="00AC1843" w:rsidRDefault="00C25ECA" w:rsidP="00C25ECA">
      <w:pPr>
        <w:spacing w:after="0" w:line="240" w:lineRule="auto"/>
        <w:ind w:firstLine="709"/>
        <w:jc w:val="both"/>
        <w:rPr>
          <w:rFonts w:ascii="Times New Roman" w:hAnsi="Times New Roman"/>
          <w:sz w:val="28"/>
          <w:szCs w:val="28"/>
        </w:rPr>
      </w:pPr>
      <w:bookmarkStart w:id="37" w:name="sub_1109"/>
      <w:bookmarkEnd w:id="36"/>
      <w:r w:rsidRPr="00AC1843">
        <w:rPr>
          <w:rFonts w:ascii="Times New Roman" w:hAnsi="Times New Roman"/>
          <w:sz w:val="28"/>
          <w:szCs w:val="28"/>
        </w:rPr>
        <w:t>2) наличие различных каналов получения информации о предоставлении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bookmarkStart w:id="38" w:name="sub_1110"/>
      <w:bookmarkEnd w:id="37"/>
      <w:r w:rsidRPr="00AC1843">
        <w:rPr>
          <w:rFonts w:ascii="Times New Roman" w:hAnsi="Times New Roman"/>
          <w:sz w:val="28"/>
          <w:szCs w:val="28"/>
        </w:rPr>
        <w:t>3) наличие полной, актуальной и достоверной информации о порядке предоставления государственной услуги;</w:t>
      </w:r>
    </w:p>
    <w:p w:rsidR="00C25ECA" w:rsidRPr="00AC1843" w:rsidRDefault="00C25ECA" w:rsidP="00C25ECA">
      <w:pPr>
        <w:spacing w:after="0" w:line="240" w:lineRule="auto"/>
        <w:ind w:firstLine="709"/>
        <w:jc w:val="both"/>
        <w:rPr>
          <w:rFonts w:ascii="Times New Roman" w:hAnsi="Times New Roman"/>
          <w:sz w:val="28"/>
          <w:szCs w:val="28"/>
        </w:rPr>
      </w:pPr>
      <w:bookmarkStart w:id="39" w:name="sub_1111"/>
      <w:bookmarkEnd w:id="38"/>
      <w:r w:rsidRPr="00AC1843">
        <w:rPr>
          <w:rFonts w:ascii="Times New Roman" w:hAnsi="Times New Roman"/>
          <w:sz w:val="28"/>
          <w:szCs w:val="28"/>
        </w:rPr>
        <w:t xml:space="preserve">4) предоставление возможности подачи заявления о предоставлении государственной услуги и документов через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0" w:name="sub_1112"/>
      <w:bookmarkEnd w:id="39"/>
      <w:r w:rsidRPr="00AC1843">
        <w:rPr>
          <w:rFonts w:ascii="Times New Roman" w:hAnsi="Times New Roman"/>
          <w:sz w:val="28"/>
          <w:szCs w:val="28"/>
        </w:rPr>
        <w:t xml:space="preserve">5) предоставление возможности получения информации о ходе предоставления государственной услуги, в том числе через </w:t>
      </w:r>
      <w:r w:rsidRPr="00AC1843">
        <w:rPr>
          <w:rStyle w:val="af6"/>
          <w:rFonts w:ascii="Times New Roman" w:hAnsi="Times New Roman"/>
          <w:color w:val="auto"/>
          <w:sz w:val="28"/>
          <w:szCs w:val="28"/>
        </w:rPr>
        <w:t>ЕПГУ/РПГУ</w:t>
      </w:r>
      <w:r w:rsidRPr="00AC1843">
        <w:rPr>
          <w:rFonts w:ascii="Times New Roman" w:hAnsi="Times New Roman"/>
          <w:sz w:val="28"/>
          <w:szCs w:val="28"/>
        </w:rPr>
        <w:t>, а также предоставления результата оказания государственной услуги в личный кабинет заявителя (при заполнении заявления через ЕПГУ</w:t>
      </w:r>
      <w:r w:rsidRPr="00AC1843">
        <w:rPr>
          <w:rStyle w:val="af6"/>
          <w:rFonts w:ascii="Times New Roman" w:hAnsi="Times New Roman"/>
          <w:color w:val="auto"/>
          <w:sz w:val="28"/>
          <w:szCs w:val="28"/>
        </w:rPr>
        <w:t>/РПГУ</w:t>
      </w:r>
      <w:r w:rsidRPr="00AC1843">
        <w:rPr>
          <w:rFonts w:ascii="Times New Roman" w:hAnsi="Times New Roman"/>
          <w:sz w:val="28"/>
          <w:szCs w:val="28"/>
        </w:rPr>
        <w:t>);</w:t>
      </w:r>
    </w:p>
    <w:p w:rsidR="00C25ECA" w:rsidRPr="00E55B43" w:rsidRDefault="00C25ECA" w:rsidP="00C25ECA">
      <w:pPr>
        <w:spacing w:after="0" w:line="240" w:lineRule="auto"/>
        <w:ind w:firstLine="709"/>
        <w:jc w:val="both"/>
        <w:rPr>
          <w:rFonts w:ascii="Times New Roman" w:hAnsi="Times New Roman"/>
          <w:sz w:val="28"/>
          <w:szCs w:val="28"/>
        </w:rPr>
      </w:pPr>
      <w:bookmarkStart w:id="41" w:name="sub_1113"/>
      <w:bookmarkEnd w:id="40"/>
      <w:r w:rsidRPr="00AC1843">
        <w:rPr>
          <w:rFonts w:ascii="Times New Roman" w:hAnsi="Times New Roman"/>
          <w:sz w:val="28"/>
          <w:szCs w:val="28"/>
        </w:rPr>
        <w:t xml:space="preserve">6) возможность досудебного </w:t>
      </w:r>
      <w:r w:rsidRPr="00E55B43">
        <w:rPr>
          <w:rFonts w:ascii="Times New Roman" w:hAnsi="Times New Roman"/>
          <w:sz w:val="28"/>
          <w:szCs w:val="28"/>
        </w:rPr>
        <w:t>(внесудебного) рассмотрения жалоб в процессе предоставления государственной услуги;</w:t>
      </w:r>
    </w:p>
    <w:p w:rsidR="00C25ECA" w:rsidRPr="00E55B43" w:rsidRDefault="00C25ECA" w:rsidP="00C25ECA">
      <w:pPr>
        <w:spacing w:after="0" w:line="240" w:lineRule="auto"/>
        <w:ind w:firstLine="709"/>
        <w:jc w:val="both"/>
        <w:rPr>
          <w:rFonts w:ascii="Times New Roman" w:hAnsi="Times New Roman"/>
          <w:sz w:val="28"/>
          <w:szCs w:val="28"/>
        </w:rPr>
      </w:pPr>
      <w:bookmarkStart w:id="42" w:name="sub_1114"/>
      <w:bookmarkEnd w:id="41"/>
      <w:r w:rsidRPr="00E55B43">
        <w:rPr>
          <w:rFonts w:ascii="Times New Roman" w:hAnsi="Times New Roman"/>
          <w:sz w:val="28"/>
          <w:szCs w:val="28"/>
        </w:rPr>
        <w:t>7) транспортная доступность к местам предоставления государственной услуги.</w:t>
      </w:r>
    </w:p>
    <w:bookmarkEnd w:id="42"/>
    <w:p w:rsidR="00C25ECA" w:rsidRPr="00577213" w:rsidRDefault="00C25ECA" w:rsidP="00C25ECA">
      <w:pPr>
        <w:spacing w:after="0" w:line="240" w:lineRule="auto"/>
        <w:ind w:firstLine="709"/>
        <w:jc w:val="both"/>
        <w:rPr>
          <w:rFonts w:ascii="Times New Roman" w:hAnsi="Times New Roman"/>
          <w:sz w:val="28"/>
          <w:szCs w:val="28"/>
        </w:rPr>
      </w:pPr>
      <w:r w:rsidRPr="00E55B43">
        <w:rPr>
          <w:rFonts w:ascii="Times New Roman" w:hAnsi="Times New Roman"/>
          <w:sz w:val="28"/>
          <w:szCs w:val="28"/>
        </w:rPr>
        <w:t xml:space="preserve">Показателями качества государственной услуги </w:t>
      </w:r>
      <w:r w:rsidRPr="00577213">
        <w:rPr>
          <w:rFonts w:ascii="Times New Roman" w:hAnsi="Times New Roman"/>
          <w:sz w:val="28"/>
          <w:szCs w:val="28"/>
        </w:rPr>
        <w:t>являются: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1) соблюдение сроков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2)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3) своевременное получение государственной услуги в соответствии со стандартом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4) получение полной, актуальной и достоверной информации о порядке предоставления государственной услуги, в том числе в электронной форме.</w:t>
      </w:r>
    </w:p>
    <w:p w:rsidR="00C25ECA" w:rsidRPr="00AC1843" w:rsidRDefault="00C25ECA" w:rsidP="00C25ECA">
      <w:pPr>
        <w:spacing w:after="0" w:line="240" w:lineRule="auto"/>
        <w:ind w:firstLine="709"/>
        <w:jc w:val="both"/>
        <w:rPr>
          <w:rFonts w:ascii="Times New Roman" w:hAnsi="Times New Roman"/>
          <w:sz w:val="28"/>
          <w:szCs w:val="28"/>
        </w:rPr>
      </w:pPr>
      <w:bookmarkStart w:id="43" w:name="sub_1119"/>
      <w:r w:rsidRPr="00577213">
        <w:rPr>
          <w:rFonts w:ascii="Times New Roman" w:hAnsi="Times New Roman"/>
          <w:sz w:val="28"/>
          <w:szCs w:val="28"/>
        </w:rPr>
        <w:t xml:space="preserve">Показатели доступности и качества государственной услуги при предоставлении в </w:t>
      </w:r>
      <w:r w:rsidRPr="00AC1843">
        <w:rPr>
          <w:rFonts w:ascii="Times New Roman" w:hAnsi="Times New Roman"/>
          <w:sz w:val="28"/>
          <w:szCs w:val="28"/>
        </w:rPr>
        <w:t>электронном виде:</w:t>
      </w:r>
    </w:p>
    <w:p w:rsidR="00C25ECA" w:rsidRPr="00AC1843" w:rsidRDefault="00C25ECA" w:rsidP="00C25ECA">
      <w:pPr>
        <w:spacing w:after="0" w:line="240" w:lineRule="auto"/>
        <w:ind w:firstLine="709"/>
        <w:jc w:val="both"/>
        <w:rPr>
          <w:rFonts w:ascii="Times New Roman" w:hAnsi="Times New Roman"/>
          <w:sz w:val="28"/>
          <w:szCs w:val="28"/>
        </w:rPr>
      </w:pPr>
      <w:bookmarkStart w:id="44" w:name="sub_1120"/>
      <w:bookmarkEnd w:id="43"/>
      <w:r w:rsidRPr="00AC1843">
        <w:rPr>
          <w:rFonts w:ascii="Times New Roman" w:hAnsi="Times New Roman"/>
          <w:sz w:val="28"/>
          <w:szCs w:val="28"/>
        </w:rPr>
        <w:t xml:space="preserve">1) возможность получения информации о порядке и сроках предоставления государственной услуги посредством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5" w:name="sub_1121"/>
      <w:bookmarkEnd w:id="44"/>
      <w:r w:rsidRPr="00AC1843">
        <w:rPr>
          <w:rFonts w:ascii="Times New Roman" w:hAnsi="Times New Roman"/>
          <w:sz w:val="28"/>
          <w:szCs w:val="28"/>
        </w:rPr>
        <w:t xml:space="preserve">2) возможность записи на прием в Службу на консультацию по вопросам предоставления государственной услуги, для подачи запроса о предоставлении государственной услуги, получения результата оказания государственной услуги посредством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6" w:name="sub_1122"/>
      <w:bookmarkEnd w:id="45"/>
      <w:r w:rsidRPr="00AC1843">
        <w:rPr>
          <w:rFonts w:ascii="Times New Roman" w:hAnsi="Times New Roman"/>
          <w:sz w:val="28"/>
          <w:szCs w:val="28"/>
        </w:rPr>
        <w:t xml:space="preserve">3) возможность формирования запроса для подачи заявления </w:t>
      </w:r>
      <w:r w:rsidRPr="00AC1843">
        <w:rPr>
          <w:rStyle w:val="af6"/>
          <w:rFonts w:ascii="Times New Roman" w:hAnsi="Times New Roman"/>
          <w:color w:val="auto"/>
          <w:sz w:val="28"/>
          <w:szCs w:val="28"/>
        </w:rPr>
        <w:t>заявителем</w:t>
      </w:r>
      <w:r w:rsidRPr="00AC1843">
        <w:rPr>
          <w:rFonts w:ascii="Times New Roman" w:hAnsi="Times New Roman"/>
          <w:sz w:val="28"/>
          <w:szCs w:val="28"/>
        </w:rPr>
        <w:t xml:space="preserve"> на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7" w:name="sub_1123"/>
      <w:bookmarkEnd w:id="46"/>
      <w:r w:rsidRPr="00AC1843">
        <w:rPr>
          <w:rFonts w:ascii="Times New Roman" w:hAnsi="Times New Roman"/>
          <w:sz w:val="28"/>
          <w:szCs w:val="28"/>
        </w:rPr>
        <w:lastRenderedPageBreak/>
        <w:t xml:space="preserve">4) возможность приема и регистрации Службой заявления и иных документов, необходимых для предоставления государственной услуги, поданных посредством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8" w:name="sub_1124"/>
      <w:bookmarkEnd w:id="47"/>
      <w:r w:rsidRPr="00AC1843">
        <w:rPr>
          <w:rFonts w:ascii="Times New Roman" w:hAnsi="Times New Roman"/>
          <w:sz w:val="28"/>
          <w:szCs w:val="28"/>
        </w:rPr>
        <w:t xml:space="preserve">5) возможность получения информации о ходе предоставления государственной услуги, в том числе через </w:t>
      </w:r>
      <w:r w:rsidRPr="00AC1843">
        <w:rPr>
          <w:rStyle w:val="af6"/>
          <w:rFonts w:ascii="Times New Roman" w:hAnsi="Times New Roman"/>
          <w:color w:val="auto"/>
          <w:sz w:val="28"/>
          <w:szCs w:val="28"/>
        </w:rPr>
        <w:t>ЕПГУ/РПГУ</w:t>
      </w:r>
      <w:r w:rsidRPr="00AC1843">
        <w:rPr>
          <w:rFonts w:ascii="Times New Roman" w:hAnsi="Times New Roman"/>
          <w:sz w:val="28"/>
          <w:szCs w:val="28"/>
        </w:rPr>
        <w:t>, а также предоставления результата оказания государственной услуги в личный кабинет заявителя (при подаче заявления через ЕПГУ</w:t>
      </w:r>
      <w:r w:rsidRPr="00AC1843">
        <w:rPr>
          <w:rStyle w:val="af6"/>
          <w:rFonts w:ascii="Times New Roman" w:hAnsi="Times New Roman"/>
          <w:color w:val="auto"/>
          <w:sz w:val="28"/>
          <w:szCs w:val="28"/>
        </w:rPr>
        <w:t>/РПГУ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49" w:name="sub_1125"/>
      <w:bookmarkEnd w:id="48"/>
      <w:r w:rsidRPr="00AC1843">
        <w:rPr>
          <w:rFonts w:ascii="Times New Roman" w:hAnsi="Times New Roman"/>
          <w:sz w:val="28"/>
          <w:szCs w:val="28"/>
        </w:rPr>
        <w:t>6) возможность получения результата предоставления государственной услуги на бумажном носителе или при наличии технической возможности в форме электронного документа;</w:t>
      </w:r>
    </w:p>
    <w:p w:rsidR="00C25ECA" w:rsidRPr="00AC1843" w:rsidRDefault="00C25ECA" w:rsidP="00C25ECA">
      <w:pPr>
        <w:spacing w:after="0" w:line="240" w:lineRule="auto"/>
        <w:ind w:firstLine="709"/>
        <w:jc w:val="both"/>
        <w:rPr>
          <w:rFonts w:ascii="Times New Roman" w:hAnsi="Times New Roman"/>
          <w:sz w:val="28"/>
          <w:szCs w:val="28"/>
        </w:rPr>
      </w:pPr>
      <w:bookmarkStart w:id="50" w:name="sub_1126"/>
      <w:bookmarkEnd w:id="49"/>
      <w:r w:rsidRPr="00AC1843">
        <w:rPr>
          <w:rFonts w:ascii="Times New Roman" w:hAnsi="Times New Roman"/>
          <w:sz w:val="28"/>
          <w:szCs w:val="28"/>
        </w:rPr>
        <w:t xml:space="preserve">7) при наличии технической возможности оценка </w:t>
      </w:r>
      <w:r w:rsidRPr="00E55B43">
        <w:rPr>
          <w:rFonts w:ascii="Times New Roman" w:hAnsi="Times New Roman"/>
          <w:sz w:val="28"/>
          <w:szCs w:val="28"/>
        </w:rPr>
        <w:t xml:space="preserve">доступности и качества </w:t>
      </w:r>
      <w:r w:rsidRPr="00AC1843">
        <w:rPr>
          <w:rFonts w:ascii="Times New Roman" w:hAnsi="Times New Roman"/>
          <w:sz w:val="28"/>
          <w:szCs w:val="28"/>
        </w:rPr>
        <w:t xml:space="preserve">государственной услуги на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AC1843" w:rsidRDefault="00C25ECA" w:rsidP="00C25ECA">
      <w:pPr>
        <w:spacing w:after="0" w:line="240" w:lineRule="auto"/>
        <w:ind w:firstLine="709"/>
        <w:jc w:val="both"/>
        <w:rPr>
          <w:rFonts w:ascii="Times New Roman" w:hAnsi="Times New Roman"/>
          <w:sz w:val="28"/>
          <w:szCs w:val="28"/>
        </w:rPr>
      </w:pPr>
      <w:bookmarkStart w:id="51" w:name="sub_1127"/>
      <w:bookmarkEnd w:id="50"/>
      <w:r w:rsidRPr="00AC1843">
        <w:rPr>
          <w:rFonts w:ascii="Times New Roman" w:hAnsi="Times New Roman"/>
          <w:sz w:val="28"/>
          <w:szCs w:val="28"/>
        </w:rPr>
        <w:t>8) возможность направления в электронной форме жалобы на решения и действия (бездействия) должностного лица Службы в ходе предоставления государственной услуги.</w:t>
      </w:r>
    </w:p>
    <w:p w:rsidR="00C25ECA" w:rsidRPr="00AC1843" w:rsidRDefault="00C25ECA" w:rsidP="00C25ECA">
      <w:pPr>
        <w:pStyle w:val="1a"/>
        <w:keepNext/>
        <w:keepLines/>
        <w:shd w:val="clear" w:color="auto" w:fill="auto"/>
        <w:spacing w:line="240" w:lineRule="auto"/>
        <w:ind w:firstLine="709"/>
        <w:rPr>
          <w:b w:val="0"/>
          <w:sz w:val="28"/>
          <w:szCs w:val="28"/>
        </w:rPr>
      </w:pPr>
      <w:bookmarkStart w:id="52" w:name="bookmark17"/>
      <w:r w:rsidRPr="00AC1843">
        <w:rPr>
          <w:b w:val="0"/>
          <w:sz w:val="28"/>
          <w:szCs w:val="28"/>
        </w:rPr>
        <w:t xml:space="preserve">23. Иные требования, в том числе </w:t>
      </w:r>
      <w:bookmarkEnd w:id="52"/>
      <w:r w:rsidRPr="00AC1843">
        <w:rPr>
          <w:b w:val="0"/>
          <w:sz w:val="28"/>
          <w:szCs w:val="28"/>
        </w:rPr>
        <w:t>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25ECA" w:rsidRPr="00AC1843" w:rsidRDefault="00C25ECA" w:rsidP="00C25ECA">
      <w:pPr>
        <w:pStyle w:val="27"/>
        <w:shd w:val="clear" w:color="auto" w:fill="auto"/>
        <w:tabs>
          <w:tab w:val="left" w:pos="2074"/>
        </w:tabs>
        <w:spacing w:line="240" w:lineRule="auto"/>
        <w:ind w:firstLine="709"/>
        <w:jc w:val="both"/>
        <w:rPr>
          <w:sz w:val="28"/>
          <w:szCs w:val="28"/>
        </w:rPr>
      </w:pPr>
      <w:r w:rsidRPr="00AC1843">
        <w:rPr>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r w:rsidRPr="00AC1843">
        <w:rPr>
          <w:rStyle w:val="af6"/>
          <w:rFonts w:eastAsiaTheme="majorEastAsia"/>
          <w:color w:val="auto"/>
          <w:sz w:val="28"/>
          <w:szCs w:val="28"/>
        </w:rPr>
        <w:t>/РПГУ</w:t>
      </w:r>
      <w:r w:rsidRPr="00AC1843">
        <w:rPr>
          <w:sz w:val="28"/>
          <w:szCs w:val="28"/>
        </w:rPr>
        <w:t>.</w:t>
      </w:r>
    </w:p>
    <w:p w:rsidR="00C25ECA" w:rsidRPr="00AC1843" w:rsidRDefault="00C25ECA" w:rsidP="00C25ECA">
      <w:pPr>
        <w:pStyle w:val="27"/>
        <w:shd w:val="clear" w:color="auto" w:fill="auto"/>
        <w:tabs>
          <w:tab w:val="left" w:pos="2074"/>
        </w:tabs>
        <w:spacing w:line="240" w:lineRule="auto"/>
        <w:ind w:firstLine="709"/>
        <w:jc w:val="both"/>
        <w:rPr>
          <w:sz w:val="28"/>
          <w:szCs w:val="28"/>
        </w:rPr>
      </w:pPr>
      <w:r w:rsidRPr="00AC1843">
        <w:rPr>
          <w:sz w:val="28"/>
          <w:szCs w:val="28"/>
        </w:rPr>
        <w:t xml:space="preserve">Заявителям обеспечивается </w:t>
      </w:r>
      <w:r w:rsidRPr="00E55B43">
        <w:rPr>
          <w:sz w:val="28"/>
          <w:szCs w:val="28"/>
        </w:rPr>
        <w:t xml:space="preserve">возможность представления заявления и </w:t>
      </w:r>
      <w:r w:rsidRPr="00AC1843">
        <w:rPr>
          <w:sz w:val="28"/>
          <w:szCs w:val="28"/>
        </w:rPr>
        <w:t>прилагаемых документов в форме электронных документов посредством ЕПГУ</w:t>
      </w:r>
      <w:r w:rsidRPr="00AC1843">
        <w:rPr>
          <w:rStyle w:val="af6"/>
          <w:rFonts w:eastAsiaTheme="majorEastAsia"/>
          <w:color w:val="auto"/>
          <w:sz w:val="28"/>
          <w:szCs w:val="28"/>
        </w:rPr>
        <w:t>/РПГУ</w:t>
      </w:r>
      <w:r w:rsidRPr="00AC1843">
        <w:rPr>
          <w:sz w:val="28"/>
          <w:szCs w:val="28"/>
        </w:rPr>
        <w:t>.</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В этом случае заявитель или его представитель авторизуется на ЕПГУ</w:t>
      </w:r>
      <w:r w:rsidRPr="00AC1843">
        <w:rPr>
          <w:rStyle w:val="af6"/>
          <w:rFonts w:eastAsiaTheme="majorEastAsia"/>
          <w:color w:val="auto"/>
          <w:sz w:val="28"/>
          <w:szCs w:val="28"/>
        </w:rPr>
        <w:t>/РПГУ</w:t>
      </w:r>
      <w:r w:rsidRPr="00AC1843">
        <w:rPr>
          <w:sz w:val="28"/>
          <w:szCs w:val="28"/>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Службу. При авторизации в ЕСИА</w:t>
      </w:r>
      <w:r w:rsidRPr="00AC1843">
        <w:rPr>
          <w:rStyle w:val="af6"/>
          <w:rFonts w:eastAsiaTheme="majorEastAsia"/>
          <w:color w:val="auto"/>
          <w:sz w:val="28"/>
          <w:szCs w:val="28"/>
        </w:rPr>
        <w:t>/РПГУ</w:t>
      </w:r>
      <w:r w:rsidRPr="00AC1843">
        <w:rPr>
          <w:sz w:val="28"/>
          <w:szCs w:val="28"/>
        </w:rPr>
        <w:t xml:space="preserve">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Результаты предоставления государственной услуги, указанные в части 8 Административного регламента, направляются заявителю, представителю в личный кабинет на ЕПГУ</w:t>
      </w:r>
      <w:r w:rsidRPr="00AC1843">
        <w:rPr>
          <w:rStyle w:val="af6"/>
          <w:rFonts w:eastAsiaTheme="majorEastAsia"/>
          <w:color w:val="auto"/>
          <w:sz w:val="28"/>
          <w:szCs w:val="28"/>
        </w:rPr>
        <w:t>/РПГУ</w:t>
      </w:r>
      <w:r w:rsidRPr="00AC18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Службы в случае направления заявления посредством ЕПГУ</w:t>
      </w:r>
      <w:r w:rsidRPr="00AC1843">
        <w:rPr>
          <w:rStyle w:val="af6"/>
          <w:rFonts w:eastAsiaTheme="majorEastAsia"/>
          <w:color w:val="auto"/>
          <w:sz w:val="28"/>
          <w:szCs w:val="28"/>
        </w:rPr>
        <w:t>/РПГУ</w:t>
      </w:r>
      <w:r w:rsidRPr="00AC1843">
        <w:rPr>
          <w:sz w:val="28"/>
          <w:szCs w:val="28"/>
        </w:rPr>
        <w:t>.</w:t>
      </w:r>
    </w:p>
    <w:p w:rsidR="00C25ECA" w:rsidRPr="00E55B43" w:rsidRDefault="00C25ECA" w:rsidP="00C25ECA">
      <w:pPr>
        <w:pStyle w:val="27"/>
        <w:shd w:val="clear" w:color="auto" w:fill="auto"/>
        <w:tabs>
          <w:tab w:val="left" w:pos="1913"/>
        </w:tabs>
        <w:spacing w:line="240" w:lineRule="auto"/>
        <w:ind w:firstLine="709"/>
        <w:jc w:val="both"/>
        <w:rPr>
          <w:sz w:val="28"/>
          <w:szCs w:val="28"/>
        </w:rPr>
      </w:pPr>
      <w:r w:rsidRPr="00AC1843">
        <w:rPr>
          <w:sz w:val="28"/>
          <w:szCs w:val="28"/>
        </w:rPr>
        <w:t>Электронные документы представляются в следующих форматах</w:t>
      </w:r>
      <w:r w:rsidRPr="00E55B43">
        <w:rPr>
          <w:sz w:val="28"/>
          <w:szCs w:val="28"/>
        </w:rPr>
        <w:t>:</w:t>
      </w:r>
    </w:p>
    <w:p w:rsidR="00C25ECA" w:rsidRPr="00E55B43" w:rsidRDefault="00C25ECA" w:rsidP="00C25ECA">
      <w:pPr>
        <w:pStyle w:val="27"/>
        <w:shd w:val="clear" w:color="auto" w:fill="auto"/>
        <w:tabs>
          <w:tab w:val="left" w:pos="1722"/>
        </w:tabs>
        <w:spacing w:line="240" w:lineRule="auto"/>
        <w:ind w:firstLine="709"/>
        <w:jc w:val="both"/>
        <w:rPr>
          <w:sz w:val="28"/>
          <w:szCs w:val="28"/>
        </w:rPr>
      </w:pPr>
      <w:r w:rsidRPr="00E55B43">
        <w:rPr>
          <w:sz w:val="28"/>
          <w:szCs w:val="28"/>
          <w:lang w:bidi="en-US"/>
        </w:rPr>
        <w:t xml:space="preserve">1) </w:t>
      </w:r>
      <w:r w:rsidRPr="00E55B43">
        <w:rPr>
          <w:sz w:val="28"/>
          <w:szCs w:val="28"/>
          <w:lang w:val="en-US" w:bidi="en-US"/>
        </w:rPr>
        <w:t>xml</w:t>
      </w:r>
      <w:r w:rsidRPr="00E55B43">
        <w:rPr>
          <w:sz w:val="28"/>
          <w:szCs w:val="28"/>
          <w:lang w:bidi="en-US"/>
        </w:rPr>
        <w:t xml:space="preserve"> </w:t>
      </w:r>
      <w:r w:rsidRPr="00E55B43">
        <w:rPr>
          <w:sz w:val="28"/>
          <w:szCs w:val="28"/>
        </w:rPr>
        <w:t>- для формализованных документов;</w:t>
      </w:r>
    </w:p>
    <w:p w:rsidR="00C25ECA" w:rsidRPr="00E55B43" w:rsidRDefault="00C25ECA" w:rsidP="00C25ECA">
      <w:pPr>
        <w:pStyle w:val="27"/>
        <w:shd w:val="clear" w:color="auto" w:fill="auto"/>
        <w:tabs>
          <w:tab w:val="left" w:pos="1789"/>
        </w:tabs>
        <w:spacing w:line="240" w:lineRule="auto"/>
        <w:ind w:firstLine="709"/>
        <w:jc w:val="both"/>
        <w:rPr>
          <w:sz w:val="28"/>
          <w:szCs w:val="28"/>
        </w:rPr>
      </w:pPr>
      <w:r w:rsidRPr="00E55B43">
        <w:rPr>
          <w:sz w:val="28"/>
          <w:szCs w:val="28"/>
        </w:rPr>
        <w:t xml:space="preserve">2) </w:t>
      </w:r>
      <w:r w:rsidRPr="00E55B43">
        <w:rPr>
          <w:sz w:val="28"/>
          <w:szCs w:val="28"/>
          <w:lang w:val="en-US" w:bidi="en-US"/>
        </w:rPr>
        <w:t>doc</w:t>
      </w:r>
      <w:r w:rsidRPr="00E55B43">
        <w:rPr>
          <w:sz w:val="28"/>
          <w:szCs w:val="28"/>
          <w:lang w:bidi="en-US"/>
        </w:rPr>
        <w:t xml:space="preserve">, </w:t>
      </w:r>
      <w:proofErr w:type="spellStart"/>
      <w:r w:rsidRPr="00E55B43">
        <w:rPr>
          <w:sz w:val="28"/>
          <w:szCs w:val="28"/>
          <w:lang w:val="en-US" w:bidi="en-US"/>
        </w:rPr>
        <w:t>docx</w:t>
      </w:r>
      <w:proofErr w:type="spellEnd"/>
      <w:r w:rsidRPr="00E55B43">
        <w:rPr>
          <w:sz w:val="28"/>
          <w:szCs w:val="28"/>
          <w:lang w:bidi="en-US"/>
        </w:rPr>
        <w:t xml:space="preserve">, </w:t>
      </w:r>
      <w:proofErr w:type="spellStart"/>
      <w:r w:rsidRPr="00E55B43">
        <w:rPr>
          <w:sz w:val="28"/>
          <w:szCs w:val="28"/>
          <w:lang w:val="en-US" w:bidi="en-US"/>
        </w:rPr>
        <w:t>odt</w:t>
      </w:r>
      <w:proofErr w:type="spellEnd"/>
      <w:r w:rsidRPr="00E55B43">
        <w:rPr>
          <w:sz w:val="28"/>
          <w:szCs w:val="28"/>
          <w:lang w:bidi="en-US"/>
        </w:rPr>
        <w:t xml:space="preserve"> - </w:t>
      </w:r>
      <w:r w:rsidRPr="00E55B43">
        <w:rPr>
          <w:sz w:val="28"/>
          <w:szCs w:val="28"/>
        </w:rPr>
        <w:t>для документов с текстовым содержанием, не включающим формулы (за исключением документов, указанных в пункте 3 настоящей части);</w:t>
      </w:r>
    </w:p>
    <w:p w:rsidR="00C25ECA" w:rsidRPr="00E55B43" w:rsidRDefault="00C25ECA" w:rsidP="00C25ECA">
      <w:pPr>
        <w:pStyle w:val="27"/>
        <w:shd w:val="clear" w:color="auto" w:fill="auto"/>
        <w:tabs>
          <w:tab w:val="left" w:pos="1789"/>
        </w:tabs>
        <w:spacing w:line="240" w:lineRule="auto"/>
        <w:ind w:firstLine="709"/>
        <w:jc w:val="both"/>
        <w:rPr>
          <w:sz w:val="28"/>
          <w:szCs w:val="28"/>
        </w:rPr>
      </w:pPr>
      <w:r w:rsidRPr="00E55B43">
        <w:rPr>
          <w:sz w:val="28"/>
          <w:szCs w:val="28"/>
        </w:rPr>
        <w:t xml:space="preserve">3) </w:t>
      </w:r>
      <w:proofErr w:type="spellStart"/>
      <w:r w:rsidRPr="00E55B43">
        <w:rPr>
          <w:sz w:val="28"/>
          <w:szCs w:val="28"/>
          <w:lang w:val="en-US" w:bidi="en-US"/>
        </w:rPr>
        <w:t>xls</w:t>
      </w:r>
      <w:proofErr w:type="spellEnd"/>
      <w:r w:rsidRPr="00E55B43">
        <w:rPr>
          <w:sz w:val="28"/>
          <w:szCs w:val="28"/>
          <w:lang w:bidi="en-US"/>
        </w:rPr>
        <w:t xml:space="preserve">, </w:t>
      </w:r>
      <w:proofErr w:type="spellStart"/>
      <w:r w:rsidRPr="00E55B43">
        <w:rPr>
          <w:sz w:val="28"/>
          <w:szCs w:val="28"/>
          <w:lang w:val="en-US" w:bidi="en-US"/>
        </w:rPr>
        <w:t>xlsx</w:t>
      </w:r>
      <w:proofErr w:type="spellEnd"/>
      <w:r w:rsidRPr="00E55B43">
        <w:rPr>
          <w:sz w:val="28"/>
          <w:szCs w:val="28"/>
          <w:lang w:bidi="en-US"/>
        </w:rPr>
        <w:t xml:space="preserve">, </w:t>
      </w:r>
      <w:proofErr w:type="spellStart"/>
      <w:r w:rsidRPr="00E55B43">
        <w:rPr>
          <w:sz w:val="28"/>
          <w:szCs w:val="28"/>
          <w:lang w:val="en-US" w:bidi="en-US"/>
        </w:rPr>
        <w:t>ods</w:t>
      </w:r>
      <w:proofErr w:type="spellEnd"/>
      <w:r w:rsidRPr="00E55B43">
        <w:rPr>
          <w:sz w:val="28"/>
          <w:szCs w:val="28"/>
          <w:lang w:bidi="en-US"/>
        </w:rPr>
        <w:t xml:space="preserve"> </w:t>
      </w:r>
      <w:r w:rsidRPr="00E55B43">
        <w:rPr>
          <w:sz w:val="28"/>
          <w:szCs w:val="28"/>
        </w:rPr>
        <w:t>- для документов, содержащих расчеты;</w:t>
      </w:r>
    </w:p>
    <w:p w:rsidR="00C25ECA" w:rsidRPr="00577213" w:rsidRDefault="00C25ECA" w:rsidP="00C25ECA">
      <w:pPr>
        <w:pStyle w:val="27"/>
        <w:shd w:val="clear" w:color="auto" w:fill="auto"/>
        <w:tabs>
          <w:tab w:val="left" w:pos="1789"/>
        </w:tabs>
        <w:spacing w:line="240" w:lineRule="auto"/>
        <w:ind w:firstLine="709"/>
        <w:jc w:val="both"/>
        <w:rPr>
          <w:sz w:val="28"/>
          <w:szCs w:val="28"/>
        </w:rPr>
      </w:pPr>
      <w:r w:rsidRPr="00E55B43">
        <w:rPr>
          <w:sz w:val="28"/>
          <w:szCs w:val="28"/>
        </w:rPr>
        <w:lastRenderedPageBreak/>
        <w:t xml:space="preserve">4) </w:t>
      </w:r>
      <w:r w:rsidRPr="00E55B43">
        <w:rPr>
          <w:sz w:val="28"/>
          <w:szCs w:val="28"/>
          <w:lang w:val="en-US" w:bidi="en-US"/>
        </w:rPr>
        <w:t>pdf</w:t>
      </w:r>
      <w:r w:rsidRPr="00E55B43">
        <w:rPr>
          <w:sz w:val="28"/>
          <w:szCs w:val="28"/>
          <w:lang w:bidi="en-US"/>
        </w:rPr>
        <w:t xml:space="preserve">, </w:t>
      </w:r>
      <w:r w:rsidRPr="00E55B43">
        <w:rPr>
          <w:sz w:val="28"/>
          <w:szCs w:val="28"/>
          <w:lang w:val="en-US" w:bidi="en-US"/>
        </w:rPr>
        <w:t>jpg</w:t>
      </w:r>
      <w:r w:rsidRPr="00E55B43">
        <w:rPr>
          <w:sz w:val="28"/>
          <w:szCs w:val="28"/>
          <w:lang w:bidi="en-US"/>
        </w:rPr>
        <w:t xml:space="preserve">, </w:t>
      </w:r>
      <w:r w:rsidRPr="00E55B43">
        <w:rPr>
          <w:sz w:val="28"/>
          <w:szCs w:val="28"/>
          <w:lang w:val="en-US" w:bidi="en-US"/>
        </w:rPr>
        <w:t>jpeg</w:t>
      </w:r>
      <w:r w:rsidRPr="00E55B43">
        <w:rPr>
          <w:sz w:val="28"/>
          <w:szCs w:val="28"/>
          <w:lang w:bidi="en-US"/>
        </w:rPr>
        <w:t xml:space="preserve"> </w:t>
      </w:r>
      <w:r w:rsidRPr="00E55B43">
        <w:rPr>
          <w:sz w:val="28"/>
          <w:szCs w:val="28"/>
        </w:rPr>
        <w:t xml:space="preserve">- для документов </w:t>
      </w:r>
      <w:r w:rsidRPr="00577213">
        <w:rPr>
          <w:sz w:val="28"/>
          <w:szCs w:val="28"/>
        </w:rPr>
        <w:t>с текстовым содержанием, в том числе включающих формулы и (или) графические изображения (за исключением документов, указанных в пункте 3 настоящей части), а также документов с графическим содержанием.</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77213">
        <w:rPr>
          <w:sz w:val="28"/>
          <w:szCs w:val="28"/>
          <w:lang w:val="en-US" w:bidi="en-US"/>
        </w:rPr>
        <w:t>dpi</w:t>
      </w:r>
      <w:r w:rsidRPr="00577213">
        <w:rPr>
          <w:sz w:val="28"/>
          <w:szCs w:val="28"/>
          <w:lang w:bidi="en-US"/>
        </w:rPr>
        <w:t xml:space="preserve"> </w:t>
      </w:r>
      <w:r w:rsidRPr="00577213">
        <w:rPr>
          <w:sz w:val="28"/>
          <w:szCs w:val="28"/>
        </w:rPr>
        <w:t>(масштаб 1:1) с использованием следующих режимов:</w:t>
      </w:r>
    </w:p>
    <w:p w:rsidR="00C25ECA" w:rsidRPr="00577213" w:rsidRDefault="00C25ECA" w:rsidP="00C25ECA">
      <w:pPr>
        <w:pStyle w:val="27"/>
        <w:shd w:val="clear" w:color="auto" w:fill="auto"/>
        <w:tabs>
          <w:tab w:val="left" w:pos="1645"/>
        </w:tabs>
        <w:spacing w:line="240" w:lineRule="auto"/>
        <w:ind w:firstLine="709"/>
        <w:jc w:val="both"/>
        <w:rPr>
          <w:sz w:val="28"/>
          <w:szCs w:val="28"/>
        </w:rPr>
      </w:pPr>
      <w:r w:rsidRPr="00577213">
        <w:rPr>
          <w:sz w:val="28"/>
          <w:szCs w:val="28"/>
        </w:rPr>
        <w:t>1) «черно-белый» (при отсутствии в документе графических изображений и (или) цветного текста);</w:t>
      </w:r>
    </w:p>
    <w:p w:rsidR="00C25ECA" w:rsidRPr="00577213" w:rsidRDefault="00C25ECA" w:rsidP="00C25ECA">
      <w:pPr>
        <w:pStyle w:val="27"/>
        <w:shd w:val="clear" w:color="auto" w:fill="auto"/>
        <w:tabs>
          <w:tab w:val="left" w:pos="1645"/>
        </w:tabs>
        <w:spacing w:line="240" w:lineRule="auto"/>
        <w:ind w:firstLine="709"/>
        <w:jc w:val="both"/>
        <w:rPr>
          <w:sz w:val="28"/>
          <w:szCs w:val="28"/>
        </w:rPr>
      </w:pPr>
      <w:r w:rsidRPr="00577213">
        <w:rPr>
          <w:sz w:val="28"/>
          <w:szCs w:val="28"/>
        </w:rPr>
        <w:t>2) «оттенки серого» (при наличии в документе графических изображений, отличных от цветного графического изображения);</w:t>
      </w:r>
    </w:p>
    <w:p w:rsidR="00C25ECA" w:rsidRPr="00577213" w:rsidRDefault="00C25ECA" w:rsidP="00C25ECA">
      <w:pPr>
        <w:pStyle w:val="27"/>
        <w:shd w:val="clear" w:color="auto" w:fill="auto"/>
        <w:tabs>
          <w:tab w:val="left" w:pos="1655"/>
        </w:tabs>
        <w:spacing w:line="240" w:lineRule="auto"/>
        <w:ind w:firstLine="709"/>
        <w:jc w:val="both"/>
        <w:rPr>
          <w:sz w:val="28"/>
          <w:szCs w:val="28"/>
        </w:rPr>
      </w:pPr>
      <w:r w:rsidRPr="00577213">
        <w:rPr>
          <w:sz w:val="28"/>
          <w:szCs w:val="28"/>
        </w:rPr>
        <w:t>3) «цветной» или «режим полной цветопередачи» (при наличии в документе цветных графических изображений либо цветного текста);</w:t>
      </w:r>
    </w:p>
    <w:p w:rsidR="00C25ECA" w:rsidRPr="00577213" w:rsidRDefault="00C25ECA" w:rsidP="00C25ECA">
      <w:pPr>
        <w:pStyle w:val="27"/>
        <w:shd w:val="clear" w:color="auto" w:fill="auto"/>
        <w:tabs>
          <w:tab w:val="left" w:pos="1641"/>
        </w:tabs>
        <w:spacing w:line="240" w:lineRule="auto"/>
        <w:ind w:firstLine="709"/>
        <w:jc w:val="both"/>
        <w:rPr>
          <w:sz w:val="28"/>
          <w:szCs w:val="28"/>
        </w:rPr>
      </w:pPr>
      <w:r w:rsidRPr="00577213">
        <w:rPr>
          <w:sz w:val="28"/>
          <w:szCs w:val="28"/>
        </w:rPr>
        <w:t>4) сохранением всех аутентичных признаков подлинности, а именно: графической подписи лица, печати, углового штампа бланка;</w:t>
      </w:r>
    </w:p>
    <w:p w:rsidR="00C25ECA" w:rsidRPr="00577213" w:rsidRDefault="00C25ECA" w:rsidP="00C25ECA">
      <w:pPr>
        <w:pStyle w:val="27"/>
        <w:shd w:val="clear" w:color="auto" w:fill="auto"/>
        <w:tabs>
          <w:tab w:val="left" w:pos="1645"/>
        </w:tabs>
        <w:spacing w:line="240" w:lineRule="auto"/>
        <w:ind w:firstLine="709"/>
        <w:jc w:val="both"/>
        <w:rPr>
          <w:sz w:val="28"/>
          <w:szCs w:val="28"/>
        </w:rPr>
      </w:pPr>
      <w:r w:rsidRPr="00577213">
        <w:rPr>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Электронные документы должны обеспечивать:</w:t>
      </w:r>
    </w:p>
    <w:p w:rsidR="00C25ECA" w:rsidRPr="00577213" w:rsidRDefault="00C25ECA" w:rsidP="00C25ECA">
      <w:pPr>
        <w:pStyle w:val="27"/>
        <w:shd w:val="clear" w:color="auto" w:fill="auto"/>
        <w:tabs>
          <w:tab w:val="left" w:pos="1650"/>
        </w:tabs>
        <w:spacing w:line="240" w:lineRule="auto"/>
        <w:ind w:firstLine="709"/>
        <w:jc w:val="both"/>
        <w:rPr>
          <w:sz w:val="28"/>
          <w:szCs w:val="28"/>
        </w:rPr>
      </w:pPr>
      <w:r w:rsidRPr="00577213">
        <w:rPr>
          <w:sz w:val="28"/>
          <w:szCs w:val="28"/>
        </w:rPr>
        <w:t>1) возможность идентифицировать документ и количество листов в документе;</w:t>
      </w:r>
    </w:p>
    <w:p w:rsidR="00C25ECA" w:rsidRPr="00577213" w:rsidRDefault="00C25ECA" w:rsidP="00C25ECA">
      <w:pPr>
        <w:pStyle w:val="27"/>
        <w:shd w:val="clear" w:color="auto" w:fill="auto"/>
        <w:tabs>
          <w:tab w:val="left" w:pos="1655"/>
        </w:tabs>
        <w:spacing w:line="240" w:lineRule="auto"/>
        <w:ind w:firstLine="709"/>
        <w:jc w:val="both"/>
        <w:rPr>
          <w:sz w:val="28"/>
          <w:szCs w:val="28"/>
        </w:rPr>
      </w:pPr>
      <w:r w:rsidRPr="00577213">
        <w:rPr>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 xml:space="preserve">Документы, подлежащие представлению в форматах </w:t>
      </w:r>
      <w:proofErr w:type="spellStart"/>
      <w:r w:rsidRPr="00577213">
        <w:rPr>
          <w:sz w:val="28"/>
          <w:szCs w:val="28"/>
          <w:lang w:val="en-US" w:bidi="en-US"/>
        </w:rPr>
        <w:t>xls</w:t>
      </w:r>
      <w:proofErr w:type="spellEnd"/>
      <w:r w:rsidRPr="00577213">
        <w:rPr>
          <w:sz w:val="28"/>
          <w:szCs w:val="28"/>
          <w:lang w:bidi="en-US"/>
        </w:rPr>
        <w:t xml:space="preserve">, </w:t>
      </w:r>
      <w:proofErr w:type="spellStart"/>
      <w:r w:rsidRPr="00577213">
        <w:rPr>
          <w:sz w:val="28"/>
          <w:szCs w:val="28"/>
          <w:lang w:val="en-US" w:bidi="en-US"/>
        </w:rPr>
        <w:t>xlsx</w:t>
      </w:r>
      <w:proofErr w:type="spellEnd"/>
      <w:r w:rsidRPr="00577213">
        <w:rPr>
          <w:sz w:val="28"/>
          <w:szCs w:val="28"/>
          <w:lang w:bidi="en-US"/>
        </w:rPr>
        <w:t xml:space="preserve"> </w:t>
      </w:r>
      <w:r w:rsidRPr="00577213">
        <w:rPr>
          <w:sz w:val="28"/>
          <w:szCs w:val="28"/>
        </w:rPr>
        <w:t xml:space="preserve">или </w:t>
      </w:r>
      <w:proofErr w:type="spellStart"/>
      <w:r w:rsidRPr="00577213">
        <w:rPr>
          <w:sz w:val="28"/>
          <w:szCs w:val="28"/>
          <w:lang w:val="en-US" w:bidi="en-US"/>
        </w:rPr>
        <w:t>ods</w:t>
      </w:r>
      <w:proofErr w:type="spellEnd"/>
      <w:r w:rsidRPr="00577213">
        <w:rPr>
          <w:sz w:val="28"/>
          <w:szCs w:val="28"/>
          <w:lang w:bidi="en-US"/>
        </w:rPr>
        <w:t xml:space="preserve">, </w:t>
      </w:r>
      <w:r w:rsidRPr="00577213">
        <w:rPr>
          <w:sz w:val="28"/>
          <w:szCs w:val="28"/>
        </w:rPr>
        <w:t>формируются в виде отдельного электронного документа.</w:t>
      </w:r>
      <w:bookmarkEnd w:id="3"/>
      <w:bookmarkEnd w:id="51"/>
    </w:p>
    <w:p w:rsidR="00C25ECA" w:rsidRPr="00577213" w:rsidRDefault="00C25ECA" w:rsidP="00C25ECA">
      <w:pPr>
        <w:pStyle w:val="27"/>
        <w:shd w:val="clear" w:color="auto" w:fill="auto"/>
        <w:spacing w:line="240" w:lineRule="auto"/>
        <w:ind w:firstLine="709"/>
        <w:jc w:val="both"/>
        <w:rPr>
          <w:sz w:val="28"/>
          <w:szCs w:val="28"/>
        </w:rPr>
      </w:pPr>
    </w:p>
    <w:p w:rsidR="00C25ECA" w:rsidRPr="00AB7999" w:rsidRDefault="00C25ECA" w:rsidP="00C25ECA">
      <w:pPr>
        <w:pStyle w:val="27"/>
        <w:shd w:val="clear" w:color="auto" w:fill="auto"/>
        <w:spacing w:line="240" w:lineRule="auto"/>
        <w:ind w:left="1114"/>
        <w:rPr>
          <w:sz w:val="28"/>
          <w:szCs w:val="28"/>
        </w:rPr>
      </w:pPr>
      <w:r w:rsidRPr="00577213">
        <w:rPr>
          <w:sz w:val="28"/>
          <w:szCs w:val="28"/>
        </w:rPr>
        <w:t>3.</w:t>
      </w:r>
      <w:r>
        <w:rPr>
          <w:sz w:val="28"/>
          <w:szCs w:val="28"/>
        </w:rPr>
        <w:t xml:space="preserve"> </w:t>
      </w:r>
      <w:r w:rsidRPr="00577213">
        <w:rPr>
          <w:sz w:val="28"/>
          <w:szCs w:val="28"/>
        </w:rPr>
        <w:t>Состав, последовательность и сроки выполнения административных процедур</w:t>
      </w:r>
      <w:r w:rsidRPr="00AB7999">
        <w:rPr>
          <w:sz w:val="28"/>
          <w:szCs w:val="28"/>
        </w:rPr>
        <w:t>.</w:t>
      </w:r>
    </w:p>
    <w:p w:rsidR="00C25ECA" w:rsidRPr="00577213" w:rsidRDefault="00C25ECA" w:rsidP="00C25ECA">
      <w:pPr>
        <w:pStyle w:val="35"/>
        <w:shd w:val="clear" w:color="auto" w:fill="auto"/>
        <w:tabs>
          <w:tab w:val="left" w:pos="2905"/>
        </w:tabs>
        <w:spacing w:line="240" w:lineRule="auto"/>
        <w:ind w:left="709"/>
        <w:jc w:val="center"/>
        <w:rPr>
          <w:b w:val="0"/>
          <w:sz w:val="28"/>
          <w:szCs w:val="28"/>
        </w:rPr>
      </w:pPr>
    </w:p>
    <w:p w:rsidR="00C25ECA" w:rsidRPr="00577213" w:rsidRDefault="00C25ECA" w:rsidP="00C25ECA">
      <w:pPr>
        <w:pStyle w:val="35"/>
        <w:shd w:val="clear" w:color="auto" w:fill="auto"/>
        <w:spacing w:line="240" w:lineRule="auto"/>
        <w:ind w:firstLine="709"/>
        <w:jc w:val="both"/>
        <w:rPr>
          <w:b w:val="0"/>
          <w:sz w:val="28"/>
          <w:szCs w:val="28"/>
        </w:rPr>
      </w:pPr>
      <w:r w:rsidRPr="00577213">
        <w:rPr>
          <w:b w:val="0"/>
          <w:sz w:val="28"/>
          <w:szCs w:val="28"/>
        </w:rPr>
        <w:t>24. Исчерпывающий перечень административных процедур.</w:t>
      </w:r>
    </w:p>
    <w:p w:rsidR="00C25ECA" w:rsidRPr="00577213" w:rsidRDefault="00C25ECA" w:rsidP="00C25ECA">
      <w:pPr>
        <w:pStyle w:val="27"/>
        <w:shd w:val="clear" w:color="auto" w:fill="auto"/>
        <w:tabs>
          <w:tab w:val="left" w:pos="2144"/>
        </w:tabs>
        <w:spacing w:line="240" w:lineRule="auto"/>
        <w:ind w:firstLine="709"/>
        <w:jc w:val="both"/>
        <w:rPr>
          <w:sz w:val="28"/>
          <w:szCs w:val="28"/>
        </w:rPr>
      </w:pPr>
      <w:r w:rsidRPr="00577213">
        <w:rPr>
          <w:sz w:val="28"/>
          <w:szCs w:val="28"/>
        </w:rPr>
        <w:t>Предоставление государственной услуги включает в себя следующие административные процедуры:</w:t>
      </w:r>
    </w:p>
    <w:p w:rsidR="00C25ECA" w:rsidRPr="00577213" w:rsidRDefault="00C25ECA" w:rsidP="00C25ECA">
      <w:pPr>
        <w:pStyle w:val="27"/>
        <w:numPr>
          <w:ilvl w:val="0"/>
          <w:numId w:val="8"/>
        </w:numPr>
        <w:shd w:val="clear" w:color="auto" w:fill="auto"/>
        <w:spacing w:line="240" w:lineRule="auto"/>
        <w:ind w:left="0" w:firstLine="709"/>
        <w:jc w:val="both"/>
        <w:rPr>
          <w:sz w:val="28"/>
          <w:szCs w:val="28"/>
        </w:rPr>
      </w:pPr>
      <w:r w:rsidRPr="00577213">
        <w:rPr>
          <w:sz w:val="28"/>
          <w:szCs w:val="28"/>
        </w:rPr>
        <w:t>проверка документов и регистрация заявления;</w:t>
      </w:r>
    </w:p>
    <w:p w:rsidR="00C25ECA" w:rsidRPr="00577213" w:rsidRDefault="00C25ECA" w:rsidP="00C25ECA">
      <w:pPr>
        <w:pStyle w:val="27"/>
        <w:numPr>
          <w:ilvl w:val="0"/>
          <w:numId w:val="8"/>
        </w:numPr>
        <w:shd w:val="clear" w:color="auto" w:fill="auto"/>
        <w:spacing w:line="240" w:lineRule="auto"/>
        <w:ind w:left="0" w:firstLine="709"/>
        <w:jc w:val="both"/>
        <w:rPr>
          <w:sz w:val="28"/>
          <w:szCs w:val="28"/>
        </w:rPr>
      </w:pPr>
      <w:r w:rsidRPr="00577213">
        <w:rPr>
          <w:sz w:val="28"/>
          <w:szCs w:val="28"/>
        </w:rPr>
        <w:t>рассмотрение документов и сведений;</w:t>
      </w:r>
    </w:p>
    <w:p w:rsidR="00C25ECA" w:rsidRPr="00577213" w:rsidRDefault="00C25ECA" w:rsidP="00C25ECA">
      <w:pPr>
        <w:pStyle w:val="27"/>
        <w:numPr>
          <w:ilvl w:val="0"/>
          <w:numId w:val="8"/>
        </w:numPr>
        <w:shd w:val="clear" w:color="auto" w:fill="auto"/>
        <w:spacing w:line="240" w:lineRule="auto"/>
        <w:ind w:left="0" w:firstLine="709"/>
        <w:jc w:val="both"/>
        <w:rPr>
          <w:sz w:val="28"/>
          <w:szCs w:val="28"/>
        </w:rPr>
      </w:pPr>
      <w:r w:rsidRPr="00577213">
        <w:rPr>
          <w:sz w:val="28"/>
          <w:szCs w:val="28"/>
        </w:rPr>
        <w:t>принятие решения;</w:t>
      </w:r>
    </w:p>
    <w:p w:rsidR="00C25ECA" w:rsidRPr="00577213" w:rsidRDefault="00C25ECA" w:rsidP="00C25ECA">
      <w:pPr>
        <w:pStyle w:val="27"/>
        <w:numPr>
          <w:ilvl w:val="0"/>
          <w:numId w:val="8"/>
        </w:numPr>
        <w:shd w:val="clear" w:color="auto" w:fill="auto"/>
        <w:spacing w:line="240" w:lineRule="auto"/>
        <w:ind w:left="0" w:firstLine="709"/>
        <w:jc w:val="both"/>
        <w:rPr>
          <w:sz w:val="28"/>
          <w:szCs w:val="28"/>
        </w:rPr>
      </w:pPr>
      <w:r w:rsidRPr="00577213">
        <w:rPr>
          <w:sz w:val="28"/>
          <w:szCs w:val="28"/>
        </w:rPr>
        <w:t>выдача результата;</w:t>
      </w:r>
    </w:p>
    <w:p w:rsidR="00C25ECA" w:rsidRPr="00577213" w:rsidRDefault="00C25ECA" w:rsidP="00C25ECA">
      <w:pPr>
        <w:pStyle w:val="27"/>
        <w:numPr>
          <w:ilvl w:val="0"/>
          <w:numId w:val="8"/>
        </w:numPr>
        <w:shd w:val="clear" w:color="auto" w:fill="auto"/>
        <w:spacing w:line="240" w:lineRule="auto"/>
        <w:ind w:left="0" w:firstLine="709"/>
        <w:jc w:val="both"/>
        <w:rPr>
          <w:sz w:val="28"/>
          <w:szCs w:val="28"/>
        </w:rPr>
      </w:pPr>
      <w:r w:rsidRPr="00577213">
        <w:rPr>
          <w:sz w:val="28"/>
          <w:szCs w:val="28"/>
        </w:rPr>
        <w:t>внесение результата государственной услуги в реестр решений.</w:t>
      </w:r>
    </w:p>
    <w:p w:rsidR="00C25ECA" w:rsidRPr="00577213" w:rsidRDefault="00C25ECA" w:rsidP="00C25ECA">
      <w:pPr>
        <w:pStyle w:val="35"/>
        <w:shd w:val="clear" w:color="auto" w:fill="auto"/>
        <w:spacing w:line="240" w:lineRule="auto"/>
        <w:ind w:firstLine="709"/>
        <w:jc w:val="both"/>
        <w:rPr>
          <w:b w:val="0"/>
          <w:sz w:val="28"/>
          <w:szCs w:val="28"/>
        </w:rPr>
      </w:pPr>
      <w:r w:rsidRPr="00577213">
        <w:rPr>
          <w:b w:val="0"/>
          <w:sz w:val="28"/>
          <w:szCs w:val="28"/>
        </w:rPr>
        <w:t>25. Перечень административных процедур (действий) при предоставлении государственной услуги услуг в электронной форме.</w:t>
      </w:r>
    </w:p>
    <w:p w:rsidR="00C25ECA" w:rsidRPr="00577213" w:rsidRDefault="00C25ECA" w:rsidP="00C25ECA">
      <w:pPr>
        <w:pStyle w:val="27"/>
        <w:shd w:val="clear" w:color="auto" w:fill="auto"/>
        <w:tabs>
          <w:tab w:val="left" w:pos="1951"/>
        </w:tabs>
        <w:spacing w:line="240" w:lineRule="auto"/>
        <w:ind w:firstLine="709"/>
        <w:jc w:val="both"/>
        <w:rPr>
          <w:sz w:val="28"/>
          <w:szCs w:val="28"/>
        </w:rPr>
      </w:pPr>
      <w:r w:rsidRPr="00577213">
        <w:rPr>
          <w:sz w:val="28"/>
          <w:szCs w:val="28"/>
        </w:rPr>
        <w:t>При предоставлении государственной услуги в электронной форме заявителю обеспечиваются:</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получение информации о порядке и сроках предоставления государственной услуги;</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формирование заявления;</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lastRenderedPageBreak/>
        <w:t>прием и регистрация Службой заявления и иных документов, необходимых для предоставления государственной услуги;</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получение результата предоставления государственной услуги;</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получение сведений о ходе рассмотрения заявления;</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осуществление оценки качества предоставления государственной услуги;</w:t>
      </w:r>
    </w:p>
    <w:p w:rsidR="00C25ECA" w:rsidRPr="00577213" w:rsidRDefault="00C25ECA" w:rsidP="00C25ECA">
      <w:pPr>
        <w:pStyle w:val="27"/>
        <w:numPr>
          <w:ilvl w:val="0"/>
          <w:numId w:val="9"/>
        </w:numPr>
        <w:shd w:val="clear" w:color="auto" w:fill="auto"/>
        <w:spacing w:line="240" w:lineRule="auto"/>
        <w:ind w:left="0" w:firstLine="709"/>
        <w:jc w:val="both"/>
        <w:rPr>
          <w:sz w:val="28"/>
          <w:szCs w:val="28"/>
        </w:rPr>
      </w:pPr>
      <w:r w:rsidRPr="00577213">
        <w:rPr>
          <w:sz w:val="28"/>
          <w:szCs w:val="28"/>
        </w:rPr>
        <w:t>досудебное (внесудебное) обжалование решений и действий (бездействия) Службы либо действия (бездействие) должностных лиц Службы, предоставляющего государственную услугу.</w:t>
      </w:r>
    </w:p>
    <w:p w:rsidR="00C25ECA" w:rsidRPr="00577213" w:rsidRDefault="00C25ECA" w:rsidP="00C25ECA">
      <w:pPr>
        <w:pStyle w:val="35"/>
        <w:shd w:val="clear" w:color="auto" w:fill="auto"/>
        <w:spacing w:line="240" w:lineRule="auto"/>
        <w:ind w:firstLine="709"/>
        <w:jc w:val="both"/>
        <w:rPr>
          <w:b w:val="0"/>
          <w:sz w:val="28"/>
          <w:szCs w:val="28"/>
        </w:rPr>
      </w:pPr>
      <w:r w:rsidRPr="00577213">
        <w:rPr>
          <w:b w:val="0"/>
          <w:sz w:val="28"/>
          <w:szCs w:val="28"/>
        </w:rPr>
        <w:t>26. Порядок осуществления административных процедур (действий) в электронной форме.</w:t>
      </w:r>
    </w:p>
    <w:p w:rsidR="00C25ECA" w:rsidRPr="00AC1843" w:rsidRDefault="00C25ECA" w:rsidP="00C25ECA">
      <w:pPr>
        <w:pStyle w:val="27"/>
        <w:shd w:val="clear" w:color="auto" w:fill="auto"/>
        <w:spacing w:line="240" w:lineRule="auto"/>
        <w:ind w:firstLine="709"/>
        <w:jc w:val="both"/>
        <w:rPr>
          <w:sz w:val="28"/>
          <w:szCs w:val="28"/>
        </w:rPr>
      </w:pPr>
      <w:r w:rsidRPr="00577213">
        <w:rPr>
          <w:sz w:val="28"/>
          <w:szCs w:val="28"/>
        </w:rPr>
        <w:t xml:space="preserve">Формирование </w:t>
      </w:r>
      <w:r w:rsidRPr="00AC1843">
        <w:rPr>
          <w:sz w:val="28"/>
          <w:szCs w:val="28"/>
        </w:rPr>
        <w:t>заявления осуществляется посредством заполнения электронной формы заявления на ЕПГУ</w:t>
      </w:r>
      <w:r w:rsidRPr="00AC1843">
        <w:rPr>
          <w:rStyle w:val="af6"/>
          <w:rFonts w:eastAsiaTheme="majorEastAsia"/>
          <w:color w:val="auto"/>
          <w:sz w:val="28"/>
          <w:szCs w:val="28"/>
        </w:rPr>
        <w:t>/РПГУ</w:t>
      </w:r>
      <w:r w:rsidRPr="00AC1843">
        <w:rPr>
          <w:sz w:val="28"/>
          <w:szCs w:val="28"/>
        </w:rPr>
        <w:t xml:space="preserve"> без необходимости дополнительной подачи заявления в какой-либо иной форме.</w:t>
      </w:r>
    </w:p>
    <w:p w:rsidR="00C25ECA" w:rsidRPr="00577213" w:rsidRDefault="00C25ECA" w:rsidP="00C25ECA">
      <w:pPr>
        <w:pStyle w:val="27"/>
        <w:shd w:val="clear" w:color="auto" w:fill="auto"/>
        <w:spacing w:line="240" w:lineRule="auto"/>
        <w:ind w:firstLine="709"/>
        <w:jc w:val="both"/>
        <w:rPr>
          <w:sz w:val="28"/>
          <w:szCs w:val="28"/>
        </w:rPr>
      </w:pPr>
      <w:r w:rsidRPr="00AC1843">
        <w:rPr>
          <w:sz w:val="28"/>
          <w:szCs w:val="28"/>
        </w:rPr>
        <w:t xml:space="preserve">Форматно-логическая проверка сформированного заявления осуществляется после заполнения заявителем каждого из </w:t>
      </w:r>
      <w:r w:rsidRPr="00E55B43">
        <w:rPr>
          <w:sz w:val="28"/>
          <w:szCs w:val="28"/>
        </w:rPr>
        <w:t xml:space="preserve">полей электронной формы заявления. При выявлении некорректно заполненного поля </w:t>
      </w:r>
      <w:r w:rsidRPr="00577213">
        <w:rPr>
          <w:sz w:val="28"/>
          <w:szCs w:val="28"/>
        </w:rPr>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27. При формировании заявления заявителю обеспечивается:</w:t>
      </w:r>
    </w:p>
    <w:p w:rsidR="00C25ECA" w:rsidRPr="00577213" w:rsidRDefault="00C25ECA" w:rsidP="00C25ECA">
      <w:pPr>
        <w:pStyle w:val="27"/>
        <w:shd w:val="clear" w:color="auto" w:fill="auto"/>
        <w:tabs>
          <w:tab w:val="left" w:pos="1871"/>
        </w:tabs>
        <w:spacing w:line="240" w:lineRule="auto"/>
        <w:ind w:firstLine="709"/>
        <w:jc w:val="both"/>
        <w:rPr>
          <w:sz w:val="28"/>
          <w:szCs w:val="28"/>
        </w:rPr>
      </w:pPr>
      <w:r w:rsidRPr="00577213">
        <w:rPr>
          <w:sz w:val="28"/>
          <w:szCs w:val="28"/>
        </w:rPr>
        <w:t>1) возможность копирования и сохранения заявления и иных документов, указанных в части 11 Административного регламента, необходимых для предоставления государственной услуги;</w:t>
      </w:r>
    </w:p>
    <w:p w:rsidR="00C25ECA" w:rsidRPr="00577213" w:rsidRDefault="00C25ECA" w:rsidP="00C25ECA">
      <w:pPr>
        <w:pStyle w:val="27"/>
        <w:shd w:val="clear" w:color="auto" w:fill="auto"/>
        <w:tabs>
          <w:tab w:val="left" w:pos="1774"/>
        </w:tabs>
        <w:spacing w:line="240" w:lineRule="auto"/>
        <w:ind w:firstLine="709"/>
        <w:jc w:val="both"/>
        <w:rPr>
          <w:sz w:val="28"/>
          <w:szCs w:val="28"/>
        </w:rPr>
      </w:pPr>
      <w:r w:rsidRPr="00577213">
        <w:rPr>
          <w:sz w:val="28"/>
          <w:szCs w:val="28"/>
        </w:rPr>
        <w:t>2) возможность печати на бумажном носителе копии электронной формы заявления;</w:t>
      </w:r>
    </w:p>
    <w:p w:rsidR="00C25ECA" w:rsidRPr="00E55B43" w:rsidRDefault="00C25ECA" w:rsidP="00C25ECA">
      <w:pPr>
        <w:pStyle w:val="27"/>
        <w:shd w:val="clear" w:color="auto" w:fill="auto"/>
        <w:tabs>
          <w:tab w:val="left" w:pos="1774"/>
        </w:tabs>
        <w:spacing w:line="240" w:lineRule="auto"/>
        <w:ind w:firstLine="709"/>
        <w:jc w:val="both"/>
        <w:rPr>
          <w:sz w:val="28"/>
          <w:szCs w:val="28"/>
        </w:rPr>
      </w:pPr>
      <w:r w:rsidRPr="00577213">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w:t>
      </w:r>
      <w:r w:rsidRPr="00E55B43">
        <w:rPr>
          <w:sz w:val="28"/>
          <w:szCs w:val="28"/>
        </w:rPr>
        <w:t>повторного ввода значений в электронную форму заявления;</w:t>
      </w:r>
    </w:p>
    <w:p w:rsidR="00C25ECA" w:rsidRPr="00AC1843" w:rsidRDefault="00C25ECA" w:rsidP="00C25ECA">
      <w:pPr>
        <w:pStyle w:val="27"/>
        <w:shd w:val="clear" w:color="auto" w:fill="auto"/>
        <w:tabs>
          <w:tab w:val="left" w:pos="1774"/>
        </w:tabs>
        <w:spacing w:line="240" w:lineRule="auto"/>
        <w:ind w:firstLine="709"/>
        <w:jc w:val="both"/>
        <w:rPr>
          <w:sz w:val="28"/>
          <w:szCs w:val="28"/>
        </w:rPr>
      </w:pPr>
      <w:r w:rsidRPr="00E55B43">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Pr="00AC1843">
        <w:rPr>
          <w:sz w:val="28"/>
          <w:szCs w:val="28"/>
        </w:rPr>
        <w:t>ЕПГУ</w:t>
      </w:r>
      <w:r w:rsidRPr="00AC1843">
        <w:rPr>
          <w:rStyle w:val="af6"/>
          <w:rFonts w:eastAsiaTheme="majorEastAsia"/>
          <w:color w:val="auto"/>
          <w:sz w:val="28"/>
          <w:szCs w:val="28"/>
        </w:rPr>
        <w:t>/РПГУ</w:t>
      </w:r>
      <w:r w:rsidRPr="00AC1843">
        <w:rPr>
          <w:sz w:val="28"/>
          <w:szCs w:val="28"/>
        </w:rPr>
        <w:t>, в части, касающейся сведений, отсутствующих в ЕСИА;</w:t>
      </w:r>
    </w:p>
    <w:p w:rsidR="00C25ECA" w:rsidRPr="00AC1843" w:rsidRDefault="00C25ECA" w:rsidP="00C25ECA">
      <w:pPr>
        <w:pStyle w:val="27"/>
        <w:shd w:val="clear" w:color="auto" w:fill="auto"/>
        <w:tabs>
          <w:tab w:val="left" w:pos="1774"/>
        </w:tabs>
        <w:spacing w:line="240" w:lineRule="auto"/>
        <w:ind w:firstLine="709"/>
        <w:jc w:val="both"/>
        <w:rPr>
          <w:sz w:val="28"/>
          <w:szCs w:val="28"/>
        </w:rPr>
      </w:pPr>
      <w:r w:rsidRPr="00AC1843">
        <w:rPr>
          <w:sz w:val="28"/>
          <w:szCs w:val="28"/>
        </w:rPr>
        <w:t>5) возможность вернуться на любой из этапов заполнения электронной формы заявления без потери ранее введенной информации;</w:t>
      </w:r>
    </w:p>
    <w:p w:rsidR="00C25ECA" w:rsidRPr="00AC1843" w:rsidRDefault="00C25ECA" w:rsidP="00C25ECA">
      <w:pPr>
        <w:pStyle w:val="27"/>
        <w:shd w:val="clear" w:color="auto" w:fill="auto"/>
        <w:tabs>
          <w:tab w:val="left" w:pos="1774"/>
        </w:tabs>
        <w:spacing w:line="240" w:lineRule="auto"/>
        <w:ind w:firstLine="709"/>
        <w:jc w:val="both"/>
        <w:rPr>
          <w:sz w:val="28"/>
          <w:szCs w:val="28"/>
        </w:rPr>
      </w:pPr>
      <w:r w:rsidRPr="00AC1843">
        <w:rPr>
          <w:sz w:val="28"/>
          <w:szCs w:val="28"/>
        </w:rPr>
        <w:t>6) возможность доступа заявителя на ЕПГУ</w:t>
      </w:r>
      <w:r w:rsidRPr="00AC1843">
        <w:rPr>
          <w:rStyle w:val="af6"/>
          <w:rFonts w:eastAsiaTheme="majorEastAsia"/>
          <w:color w:val="auto"/>
          <w:sz w:val="28"/>
          <w:szCs w:val="28"/>
        </w:rPr>
        <w:t>/РПГУ</w:t>
      </w:r>
      <w:r w:rsidRPr="00AC1843">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C25ECA" w:rsidRPr="00AC1843" w:rsidRDefault="00C25ECA" w:rsidP="00C25ECA">
      <w:pPr>
        <w:pStyle w:val="27"/>
        <w:shd w:val="clear" w:color="auto" w:fill="auto"/>
        <w:spacing w:line="240" w:lineRule="auto"/>
        <w:ind w:firstLine="709"/>
        <w:jc w:val="both"/>
        <w:rPr>
          <w:sz w:val="28"/>
          <w:szCs w:val="28"/>
        </w:rPr>
      </w:pPr>
      <w:r w:rsidRPr="00AC1843">
        <w:rPr>
          <w:sz w:val="28"/>
          <w:szCs w:val="28"/>
        </w:rPr>
        <w:t>Сформированное и подписанное заявление и иные документы, необходимые для предоставления государственной услуги, направляются в Службу посредством ЕПГУ</w:t>
      </w:r>
      <w:r w:rsidRPr="00AC1843">
        <w:rPr>
          <w:rStyle w:val="af6"/>
          <w:rFonts w:eastAsiaTheme="majorEastAsia"/>
          <w:color w:val="auto"/>
          <w:sz w:val="28"/>
          <w:szCs w:val="28"/>
        </w:rPr>
        <w:t>/РПГУ</w:t>
      </w:r>
      <w:r w:rsidRPr="00AC1843">
        <w:rPr>
          <w:sz w:val="28"/>
          <w:szCs w:val="28"/>
        </w:rPr>
        <w:t>.</w:t>
      </w:r>
    </w:p>
    <w:p w:rsidR="00C25ECA" w:rsidRPr="00E55B43" w:rsidRDefault="00C25ECA" w:rsidP="00C25ECA">
      <w:pPr>
        <w:pStyle w:val="27"/>
        <w:shd w:val="clear" w:color="auto" w:fill="auto"/>
        <w:tabs>
          <w:tab w:val="left" w:pos="1911"/>
        </w:tabs>
        <w:spacing w:line="240" w:lineRule="auto"/>
        <w:ind w:firstLine="709"/>
        <w:jc w:val="both"/>
        <w:rPr>
          <w:sz w:val="28"/>
          <w:szCs w:val="28"/>
        </w:rPr>
      </w:pPr>
      <w:r w:rsidRPr="00AC1843">
        <w:rPr>
          <w:sz w:val="28"/>
          <w:szCs w:val="28"/>
        </w:rPr>
        <w:t>28. Служба обеспечивает в срок не позднее 1 рабочего дня с момента подачи заявления на ЕПГУ</w:t>
      </w:r>
      <w:r w:rsidRPr="00AC1843">
        <w:rPr>
          <w:rStyle w:val="af6"/>
          <w:rFonts w:eastAsiaTheme="majorEastAsia"/>
          <w:color w:val="auto"/>
          <w:sz w:val="28"/>
          <w:szCs w:val="28"/>
        </w:rPr>
        <w:t>/РПГУ</w:t>
      </w:r>
      <w:r w:rsidRPr="00AC1843">
        <w:rPr>
          <w:sz w:val="28"/>
          <w:szCs w:val="28"/>
        </w:rPr>
        <w:t xml:space="preserve">, а в случае его поступления в нерабочий </w:t>
      </w:r>
      <w:r w:rsidRPr="00E55B43">
        <w:rPr>
          <w:sz w:val="28"/>
          <w:szCs w:val="28"/>
        </w:rPr>
        <w:t>или праздничный день, - в следующий за ним первый рабочий день:</w:t>
      </w:r>
    </w:p>
    <w:p w:rsidR="00C25ECA" w:rsidRPr="00E55B43" w:rsidRDefault="00C25ECA" w:rsidP="00C25ECA">
      <w:pPr>
        <w:pStyle w:val="27"/>
        <w:shd w:val="clear" w:color="auto" w:fill="auto"/>
        <w:tabs>
          <w:tab w:val="left" w:pos="1973"/>
        </w:tabs>
        <w:spacing w:line="240" w:lineRule="auto"/>
        <w:ind w:firstLine="709"/>
        <w:jc w:val="both"/>
        <w:rPr>
          <w:sz w:val="28"/>
          <w:szCs w:val="28"/>
        </w:rPr>
      </w:pPr>
      <w:r w:rsidRPr="00E55B43">
        <w:rPr>
          <w:sz w:val="28"/>
          <w:szCs w:val="28"/>
        </w:rPr>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C25ECA" w:rsidRPr="00E55B43" w:rsidRDefault="00C25ECA" w:rsidP="00C25ECA">
      <w:pPr>
        <w:pStyle w:val="27"/>
        <w:shd w:val="clear" w:color="auto" w:fill="auto"/>
        <w:tabs>
          <w:tab w:val="left" w:pos="1774"/>
        </w:tabs>
        <w:spacing w:line="240" w:lineRule="auto"/>
        <w:ind w:firstLine="709"/>
        <w:jc w:val="both"/>
        <w:rPr>
          <w:sz w:val="28"/>
          <w:szCs w:val="28"/>
        </w:rPr>
      </w:pPr>
      <w:r w:rsidRPr="00E55B43">
        <w:rPr>
          <w:sz w:val="28"/>
          <w:szCs w:val="28"/>
        </w:rPr>
        <w:lastRenderedPageBreak/>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C25ECA" w:rsidRPr="00577213" w:rsidRDefault="00C25ECA" w:rsidP="00C25ECA">
      <w:pPr>
        <w:pStyle w:val="27"/>
        <w:shd w:val="clear" w:color="auto" w:fill="auto"/>
        <w:tabs>
          <w:tab w:val="left" w:pos="1973"/>
        </w:tabs>
        <w:spacing w:line="240" w:lineRule="auto"/>
        <w:ind w:firstLine="709"/>
        <w:jc w:val="both"/>
        <w:rPr>
          <w:sz w:val="28"/>
          <w:szCs w:val="28"/>
        </w:rPr>
      </w:pPr>
      <w:r w:rsidRPr="00E55B43">
        <w:rPr>
          <w:sz w:val="28"/>
          <w:szCs w:val="28"/>
        </w:rPr>
        <w:t xml:space="preserve">29. Электронное заявление </w:t>
      </w:r>
      <w:r w:rsidRPr="00577213">
        <w:rPr>
          <w:sz w:val="28"/>
          <w:szCs w:val="28"/>
        </w:rPr>
        <w:t>становится доступным для должностного лица Службы, ответственного за прием и регистрацию заявления (далее – ответственное должностное лицо), в государственной информационной системе, используемой Службой для предоставления государственной услуги (далее – ГИС).</w:t>
      </w:r>
    </w:p>
    <w:p w:rsidR="00C25ECA" w:rsidRPr="00E55B43" w:rsidRDefault="00C25ECA" w:rsidP="00C25ECA">
      <w:pPr>
        <w:pStyle w:val="27"/>
        <w:shd w:val="clear" w:color="auto" w:fill="auto"/>
        <w:spacing w:line="240" w:lineRule="auto"/>
        <w:ind w:firstLine="709"/>
        <w:jc w:val="both"/>
        <w:rPr>
          <w:sz w:val="28"/>
          <w:szCs w:val="28"/>
        </w:rPr>
      </w:pPr>
      <w:r w:rsidRPr="00577213">
        <w:rPr>
          <w:sz w:val="28"/>
          <w:szCs w:val="28"/>
        </w:rPr>
        <w:t>Ответственное должностное лицо:</w:t>
      </w:r>
    </w:p>
    <w:p w:rsidR="00C25ECA" w:rsidRPr="00AC1843" w:rsidRDefault="00C25ECA" w:rsidP="00C25ECA">
      <w:pPr>
        <w:pStyle w:val="27"/>
        <w:numPr>
          <w:ilvl w:val="0"/>
          <w:numId w:val="10"/>
        </w:numPr>
        <w:shd w:val="clear" w:color="auto" w:fill="auto"/>
        <w:spacing w:line="240" w:lineRule="auto"/>
        <w:ind w:left="0" w:firstLine="709"/>
        <w:jc w:val="both"/>
        <w:rPr>
          <w:sz w:val="28"/>
          <w:szCs w:val="28"/>
        </w:rPr>
      </w:pPr>
      <w:r w:rsidRPr="00E55B43">
        <w:rPr>
          <w:sz w:val="28"/>
          <w:szCs w:val="28"/>
        </w:rPr>
        <w:t xml:space="preserve">проверяет наличие электронных </w:t>
      </w:r>
      <w:r w:rsidRPr="00AC1843">
        <w:rPr>
          <w:sz w:val="28"/>
          <w:szCs w:val="28"/>
        </w:rPr>
        <w:t>заявлений, поступивших с ЕПГУ</w:t>
      </w:r>
      <w:r w:rsidRPr="00AC1843">
        <w:rPr>
          <w:rStyle w:val="af6"/>
          <w:rFonts w:eastAsiaTheme="majorEastAsia"/>
          <w:color w:val="auto"/>
          <w:sz w:val="28"/>
          <w:szCs w:val="28"/>
        </w:rPr>
        <w:t>/РПГУ</w:t>
      </w:r>
      <w:r w:rsidRPr="00AC1843">
        <w:rPr>
          <w:sz w:val="28"/>
          <w:szCs w:val="28"/>
        </w:rPr>
        <w:t>, с периодом не реже 2 раз в день;</w:t>
      </w:r>
    </w:p>
    <w:p w:rsidR="00C25ECA" w:rsidRPr="00AC1843" w:rsidRDefault="00C25ECA" w:rsidP="00C25ECA">
      <w:pPr>
        <w:pStyle w:val="27"/>
        <w:numPr>
          <w:ilvl w:val="0"/>
          <w:numId w:val="10"/>
        </w:numPr>
        <w:shd w:val="clear" w:color="auto" w:fill="auto"/>
        <w:spacing w:line="240" w:lineRule="auto"/>
        <w:ind w:left="0" w:firstLine="709"/>
        <w:jc w:val="both"/>
        <w:rPr>
          <w:sz w:val="28"/>
          <w:szCs w:val="28"/>
        </w:rPr>
      </w:pPr>
      <w:r w:rsidRPr="00AC1843">
        <w:rPr>
          <w:sz w:val="28"/>
          <w:szCs w:val="28"/>
        </w:rPr>
        <w:t>рассматривает поступившие заявления и приложенные образы документов (документы);</w:t>
      </w:r>
    </w:p>
    <w:p w:rsidR="00C25ECA" w:rsidRPr="00AC1843" w:rsidRDefault="00C25ECA" w:rsidP="00C25ECA">
      <w:pPr>
        <w:pStyle w:val="27"/>
        <w:numPr>
          <w:ilvl w:val="0"/>
          <w:numId w:val="10"/>
        </w:numPr>
        <w:shd w:val="clear" w:color="auto" w:fill="auto"/>
        <w:spacing w:line="240" w:lineRule="auto"/>
        <w:ind w:left="0" w:firstLine="709"/>
        <w:jc w:val="both"/>
        <w:rPr>
          <w:sz w:val="28"/>
          <w:szCs w:val="28"/>
        </w:rPr>
      </w:pPr>
      <w:r w:rsidRPr="00AC1843">
        <w:rPr>
          <w:sz w:val="28"/>
          <w:szCs w:val="28"/>
        </w:rPr>
        <w:t>производит действия в соответствии с частью 28 Административного регламента.</w:t>
      </w:r>
    </w:p>
    <w:p w:rsidR="00C25ECA" w:rsidRPr="00AC1843" w:rsidRDefault="00C25ECA" w:rsidP="00C25ECA">
      <w:pPr>
        <w:pStyle w:val="27"/>
        <w:shd w:val="clear" w:color="auto" w:fill="auto"/>
        <w:tabs>
          <w:tab w:val="left" w:pos="1973"/>
        </w:tabs>
        <w:spacing w:line="240" w:lineRule="auto"/>
        <w:ind w:firstLine="709"/>
        <w:jc w:val="both"/>
        <w:rPr>
          <w:sz w:val="28"/>
          <w:szCs w:val="28"/>
        </w:rPr>
      </w:pPr>
      <w:r w:rsidRPr="00AC1843">
        <w:rPr>
          <w:sz w:val="28"/>
          <w:szCs w:val="28"/>
        </w:rPr>
        <w:t>Заявителю в качестве результата предоставления государственной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Службы, направленного заявителю в личный кабинет на ЕПГУ</w:t>
      </w:r>
      <w:r w:rsidRPr="00AC1843">
        <w:rPr>
          <w:rStyle w:val="af6"/>
          <w:rFonts w:eastAsiaTheme="majorEastAsia"/>
          <w:color w:val="auto"/>
          <w:sz w:val="28"/>
          <w:szCs w:val="28"/>
        </w:rPr>
        <w:t>/РПГУ</w:t>
      </w:r>
      <w:r w:rsidRPr="00AC1843">
        <w:rPr>
          <w:sz w:val="28"/>
          <w:szCs w:val="28"/>
        </w:rPr>
        <w:t>.</w:t>
      </w:r>
    </w:p>
    <w:p w:rsidR="00C25ECA" w:rsidRPr="00577213" w:rsidRDefault="00C25ECA" w:rsidP="00C25ECA">
      <w:pPr>
        <w:pStyle w:val="27"/>
        <w:shd w:val="clear" w:color="auto" w:fill="auto"/>
        <w:tabs>
          <w:tab w:val="left" w:pos="1965"/>
        </w:tabs>
        <w:spacing w:line="240" w:lineRule="auto"/>
        <w:ind w:firstLine="709"/>
        <w:jc w:val="both"/>
        <w:rPr>
          <w:sz w:val="28"/>
          <w:szCs w:val="28"/>
        </w:rPr>
      </w:pPr>
      <w:r w:rsidRPr="00AC1843">
        <w:rPr>
          <w:sz w:val="28"/>
          <w:szCs w:val="28"/>
        </w:rPr>
        <w:t>30. Получение информации о ходе рассмотрения заявления и о результате предоставления государственной услуги производится в личном кабинете на ЕПГУ</w:t>
      </w:r>
      <w:r w:rsidRPr="00AC1843">
        <w:rPr>
          <w:rStyle w:val="af6"/>
          <w:rFonts w:eastAsiaTheme="majorEastAsia"/>
          <w:color w:val="auto"/>
          <w:sz w:val="28"/>
          <w:szCs w:val="28"/>
        </w:rPr>
        <w:t>/РПГУ</w:t>
      </w:r>
      <w:r w:rsidRPr="00AC1843">
        <w:rPr>
          <w:sz w:val="28"/>
          <w:szCs w:val="28"/>
        </w:rPr>
        <w:t xml:space="preserve">, при условии авторизации. Заявитель имеет возможность просматривать статус электронного заявления, а также информацию </w:t>
      </w:r>
      <w:r w:rsidRPr="00577213">
        <w:rPr>
          <w:sz w:val="28"/>
          <w:szCs w:val="28"/>
        </w:rPr>
        <w:t>о дальнейших действиях в личном кабинете по собственной инициативе, в любое время.</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При предоставлении государственной услуги в электронной форме заявителю направляется:</w:t>
      </w:r>
    </w:p>
    <w:p w:rsidR="00C25ECA" w:rsidRPr="00577213" w:rsidRDefault="00C25ECA" w:rsidP="00C25ECA">
      <w:pPr>
        <w:pStyle w:val="27"/>
        <w:shd w:val="clear" w:color="auto" w:fill="auto"/>
        <w:tabs>
          <w:tab w:val="left" w:pos="1737"/>
        </w:tabs>
        <w:spacing w:line="240" w:lineRule="auto"/>
        <w:ind w:firstLine="709"/>
        <w:jc w:val="both"/>
        <w:rPr>
          <w:sz w:val="28"/>
          <w:szCs w:val="28"/>
        </w:rPr>
      </w:pPr>
      <w:r w:rsidRPr="00577213">
        <w:rPr>
          <w:sz w:val="28"/>
          <w:szCs w:val="28"/>
        </w:rPr>
        <w:t xml:space="preserve">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w:t>
      </w:r>
      <w:proofErr w:type="gramStart"/>
      <w:r w:rsidRPr="00577213">
        <w:rPr>
          <w:sz w:val="28"/>
          <w:szCs w:val="28"/>
        </w:rPr>
        <w:t>государственной  услуги</w:t>
      </w:r>
      <w:proofErr w:type="gramEnd"/>
      <w:r w:rsidRPr="00577213">
        <w:rPr>
          <w:sz w:val="28"/>
          <w:szCs w:val="28"/>
        </w:rPr>
        <w:t>,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C25ECA" w:rsidRPr="00577213" w:rsidRDefault="00C25ECA" w:rsidP="00C25ECA">
      <w:pPr>
        <w:pStyle w:val="27"/>
        <w:shd w:val="clear" w:color="auto" w:fill="auto"/>
        <w:tabs>
          <w:tab w:val="left" w:pos="1751"/>
        </w:tabs>
        <w:spacing w:line="240" w:lineRule="auto"/>
        <w:ind w:firstLine="709"/>
        <w:jc w:val="both"/>
        <w:rPr>
          <w:sz w:val="28"/>
          <w:szCs w:val="28"/>
        </w:rPr>
      </w:pPr>
      <w:r w:rsidRPr="00577213">
        <w:rPr>
          <w:sz w:val="28"/>
          <w:szCs w:val="28"/>
        </w:rP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25ECA" w:rsidRPr="00577213" w:rsidRDefault="00C25ECA" w:rsidP="00C25ECA">
      <w:pPr>
        <w:pStyle w:val="27"/>
        <w:shd w:val="clear" w:color="auto" w:fill="auto"/>
        <w:tabs>
          <w:tab w:val="left" w:pos="2014"/>
        </w:tabs>
        <w:spacing w:line="240" w:lineRule="auto"/>
        <w:ind w:firstLine="709"/>
        <w:jc w:val="both"/>
        <w:rPr>
          <w:sz w:val="28"/>
          <w:szCs w:val="28"/>
        </w:rPr>
      </w:pPr>
      <w:r>
        <w:rPr>
          <w:sz w:val="28"/>
          <w:szCs w:val="28"/>
        </w:rPr>
        <w:t>31</w:t>
      </w:r>
      <w:r w:rsidRPr="00577213">
        <w:rPr>
          <w:sz w:val="28"/>
          <w:szCs w:val="28"/>
        </w:rPr>
        <w:t xml:space="preserve">. Заявителю обеспечивается возможность направления жалобы на решения, действия или бездействие Службы, должностного лица Службы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577213">
        <w:rPr>
          <w:sz w:val="28"/>
          <w:szCs w:val="28"/>
        </w:rPr>
        <w:lastRenderedPageBreak/>
        <w:t>совершенных при предоставлении государственных и муниципальных услуг».</w:t>
      </w:r>
    </w:p>
    <w:p w:rsidR="00C25ECA" w:rsidRPr="00577213" w:rsidRDefault="00C25ECA" w:rsidP="00C25ECA">
      <w:pPr>
        <w:pStyle w:val="35"/>
        <w:shd w:val="clear" w:color="auto" w:fill="auto"/>
        <w:spacing w:line="240" w:lineRule="auto"/>
        <w:ind w:firstLine="709"/>
        <w:jc w:val="both"/>
        <w:rPr>
          <w:b w:val="0"/>
          <w:sz w:val="28"/>
          <w:szCs w:val="28"/>
        </w:rPr>
      </w:pPr>
      <w:r>
        <w:rPr>
          <w:b w:val="0"/>
          <w:sz w:val="28"/>
          <w:szCs w:val="28"/>
        </w:rPr>
        <w:t>32</w:t>
      </w:r>
      <w:r w:rsidRPr="00577213">
        <w:rPr>
          <w:b w:val="0"/>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C25ECA" w:rsidRPr="00577213" w:rsidRDefault="00C25ECA" w:rsidP="00C25ECA">
      <w:pPr>
        <w:pStyle w:val="27"/>
        <w:shd w:val="clear" w:color="auto" w:fill="auto"/>
        <w:spacing w:line="240" w:lineRule="auto"/>
        <w:ind w:firstLine="709"/>
        <w:jc w:val="both"/>
        <w:rPr>
          <w:sz w:val="28"/>
          <w:szCs w:val="28"/>
        </w:rPr>
      </w:pPr>
      <w:r w:rsidRPr="00577213">
        <w:rPr>
          <w:sz w:val="28"/>
          <w:szCs w:val="28"/>
        </w:rPr>
        <w:t>В случае выявления опечаток и ошибок заявитель вправе обратиться в Службу с заявлением с приложением документов, указанных в части 11 Административного регламента.</w:t>
      </w:r>
    </w:p>
    <w:p w:rsidR="00C25ECA" w:rsidRPr="00577213" w:rsidRDefault="00C25ECA" w:rsidP="00C25ECA">
      <w:pPr>
        <w:pStyle w:val="27"/>
        <w:shd w:val="clear" w:color="auto" w:fill="auto"/>
        <w:tabs>
          <w:tab w:val="left" w:pos="2034"/>
        </w:tabs>
        <w:spacing w:line="240" w:lineRule="auto"/>
        <w:ind w:firstLine="709"/>
        <w:jc w:val="both"/>
        <w:rPr>
          <w:sz w:val="28"/>
          <w:szCs w:val="28"/>
        </w:rPr>
      </w:pPr>
      <w:r w:rsidRPr="00577213">
        <w:rPr>
          <w:sz w:val="28"/>
          <w:szCs w:val="28"/>
        </w:rPr>
        <w:t>Основания отказа в приеме заявления об исправлении опечаток и ошибок указаны в части 14 Административного регламента.</w:t>
      </w:r>
    </w:p>
    <w:p w:rsidR="00C25ECA" w:rsidRPr="00577213" w:rsidRDefault="00C25ECA" w:rsidP="00C25ECA">
      <w:pPr>
        <w:pStyle w:val="27"/>
        <w:shd w:val="clear" w:color="auto" w:fill="auto"/>
        <w:tabs>
          <w:tab w:val="left" w:pos="2043"/>
        </w:tabs>
        <w:spacing w:line="240" w:lineRule="auto"/>
        <w:ind w:firstLine="709"/>
        <w:jc w:val="both"/>
        <w:rPr>
          <w:sz w:val="28"/>
          <w:szCs w:val="28"/>
        </w:rPr>
      </w:pPr>
      <w:r>
        <w:rPr>
          <w:sz w:val="28"/>
          <w:szCs w:val="28"/>
        </w:rPr>
        <w:t>33</w:t>
      </w:r>
      <w:r w:rsidRPr="00577213">
        <w:rPr>
          <w:sz w:val="28"/>
          <w:szCs w:val="28"/>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C25ECA" w:rsidRPr="00577213" w:rsidRDefault="00C25ECA" w:rsidP="00C25ECA">
      <w:pPr>
        <w:pStyle w:val="27"/>
        <w:shd w:val="clear" w:color="auto" w:fill="auto"/>
        <w:tabs>
          <w:tab w:val="left" w:pos="2043"/>
        </w:tabs>
        <w:spacing w:line="240" w:lineRule="auto"/>
        <w:ind w:firstLine="709"/>
        <w:jc w:val="both"/>
        <w:rPr>
          <w:sz w:val="28"/>
          <w:szCs w:val="28"/>
        </w:rPr>
      </w:pPr>
      <w:r w:rsidRPr="00577213">
        <w:rPr>
          <w:sz w:val="28"/>
          <w:szCs w:val="28"/>
        </w:rPr>
        <w:t>1) заявитель при обнаружении опечаток и ошибок в документах, выданных в результате предоставления государственной услуги, обращается лично в Службу с заявлением о необходимости исправления опечаток и ошибок, в котором содержится указание на их описание;</w:t>
      </w:r>
    </w:p>
    <w:p w:rsidR="00C25ECA" w:rsidRPr="00577213" w:rsidRDefault="00C25ECA" w:rsidP="00C25ECA">
      <w:pPr>
        <w:pStyle w:val="27"/>
        <w:shd w:val="clear" w:color="auto" w:fill="auto"/>
        <w:tabs>
          <w:tab w:val="left" w:pos="2043"/>
        </w:tabs>
        <w:spacing w:line="240" w:lineRule="auto"/>
        <w:ind w:firstLine="709"/>
        <w:jc w:val="both"/>
        <w:rPr>
          <w:sz w:val="28"/>
          <w:szCs w:val="28"/>
        </w:rPr>
      </w:pPr>
      <w:r w:rsidRPr="00577213">
        <w:rPr>
          <w:sz w:val="28"/>
          <w:szCs w:val="28"/>
        </w:rPr>
        <w:t xml:space="preserve">2) Служба при получении заявления, указанного в пункте 1 </w:t>
      </w:r>
      <w:r>
        <w:rPr>
          <w:sz w:val="28"/>
          <w:szCs w:val="28"/>
        </w:rPr>
        <w:t>части 33</w:t>
      </w:r>
      <w:r w:rsidRPr="00577213">
        <w:rPr>
          <w:sz w:val="28"/>
          <w:szCs w:val="28"/>
        </w:rPr>
        <w:t xml:space="preserve">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C25ECA" w:rsidRPr="00577213" w:rsidRDefault="00C25ECA" w:rsidP="00C25ECA">
      <w:pPr>
        <w:pStyle w:val="27"/>
        <w:shd w:val="clear" w:color="auto" w:fill="auto"/>
        <w:tabs>
          <w:tab w:val="left" w:pos="2043"/>
        </w:tabs>
        <w:spacing w:line="240" w:lineRule="auto"/>
        <w:ind w:firstLine="709"/>
        <w:jc w:val="both"/>
        <w:rPr>
          <w:sz w:val="28"/>
          <w:szCs w:val="28"/>
        </w:rPr>
      </w:pPr>
      <w:r>
        <w:rPr>
          <w:sz w:val="28"/>
          <w:szCs w:val="28"/>
        </w:rPr>
        <w:t>34</w:t>
      </w:r>
      <w:r w:rsidRPr="00577213">
        <w:rPr>
          <w:sz w:val="28"/>
          <w:szCs w:val="28"/>
        </w:rPr>
        <w:t>. Служба обеспечивает устранение опечаток и ошибок в документах, являющихся результатом предоставления государственной услуги.</w:t>
      </w:r>
    </w:p>
    <w:p w:rsidR="00C25ECA" w:rsidRPr="00577213" w:rsidRDefault="00C25ECA" w:rsidP="00C25ECA">
      <w:pPr>
        <w:pStyle w:val="27"/>
        <w:shd w:val="clear" w:color="auto" w:fill="auto"/>
        <w:tabs>
          <w:tab w:val="left" w:pos="2043"/>
        </w:tabs>
        <w:spacing w:line="240" w:lineRule="auto"/>
        <w:ind w:firstLine="709"/>
        <w:jc w:val="both"/>
        <w:rPr>
          <w:sz w:val="28"/>
          <w:szCs w:val="28"/>
        </w:rPr>
      </w:pPr>
      <w:r w:rsidRPr="00577213">
        <w:rPr>
          <w:sz w:val="28"/>
          <w:szCs w:val="28"/>
        </w:rPr>
        <w:t xml:space="preserve">Срок устранения опечаток и ошибок не должен превышать 3 (трех) рабочих дней с даты регистрации заявления, указанного в </w:t>
      </w:r>
      <w:r>
        <w:rPr>
          <w:sz w:val="28"/>
          <w:szCs w:val="28"/>
        </w:rPr>
        <w:t>пункте 1 части 33</w:t>
      </w:r>
      <w:r w:rsidRPr="00577213">
        <w:rPr>
          <w:sz w:val="28"/>
          <w:szCs w:val="28"/>
        </w:rPr>
        <w:t xml:space="preserve"> Административного регламента.</w:t>
      </w:r>
    </w:p>
    <w:p w:rsidR="00C25ECA" w:rsidRPr="00577213" w:rsidRDefault="00C25ECA" w:rsidP="00C25ECA">
      <w:pPr>
        <w:pStyle w:val="27"/>
        <w:shd w:val="clear" w:color="auto" w:fill="auto"/>
        <w:tabs>
          <w:tab w:val="left" w:pos="2043"/>
        </w:tabs>
        <w:spacing w:line="240" w:lineRule="auto"/>
        <w:ind w:firstLine="709"/>
        <w:jc w:val="both"/>
        <w:rPr>
          <w:sz w:val="28"/>
          <w:szCs w:val="28"/>
        </w:rPr>
      </w:pPr>
    </w:p>
    <w:p w:rsidR="00C25ECA" w:rsidRPr="00AB7999" w:rsidRDefault="00C25ECA" w:rsidP="00C25ECA">
      <w:pPr>
        <w:pStyle w:val="11"/>
        <w:spacing w:before="0" w:line="240" w:lineRule="auto"/>
        <w:ind w:left="709"/>
        <w:jc w:val="center"/>
        <w:rPr>
          <w:rFonts w:ascii="Times New Roman" w:hAnsi="Times New Roman"/>
          <w:color w:val="auto"/>
          <w:sz w:val="28"/>
          <w:szCs w:val="28"/>
        </w:rPr>
      </w:pPr>
      <w:bookmarkStart w:id="53" w:name="sub_1004"/>
      <w:r w:rsidRPr="00AB7999">
        <w:rPr>
          <w:rFonts w:ascii="Times New Roman" w:hAnsi="Times New Roman"/>
          <w:color w:val="auto"/>
          <w:sz w:val="28"/>
          <w:szCs w:val="28"/>
        </w:rPr>
        <w:t xml:space="preserve">4. Формы контроля за </w:t>
      </w:r>
      <w:r w:rsidRPr="003F10F6">
        <w:rPr>
          <w:rFonts w:ascii="Times New Roman" w:hAnsi="Times New Roman"/>
          <w:color w:val="auto"/>
          <w:sz w:val="28"/>
          <w:szCs w:val="28"/>
        </w:rPr>
        <w:t>исполнением Административного регламента</w:t>
      </w:r>
    </w:p>
    <w:bookmarkEnd w:id="53"/>
    <w:p w:rsidR="00C25ECA" w:rsidRPr="00AB7999" w:rsidRDefault="00C25ECA" w:rsidP="00C25ECA">
      <w:pPr>
        <w:spacing w:after="0" w:line="240" w:lineRule="auto"/>
        <w:ind w:firstLine="709"/>
        <w:jc w:val="both"/>
        <w:rPr>
          <w:rFonts w:ascii="Times New Roman" w:hAnsi="Times New Roman"/>
          <w:sz w:val="28"/>
          <w:szCs w:val="28"/>
        </w:rPr>
      </w:pPr>
    </w:p>
    <w:p w:rsidR="00C25ECA" w:rsidRPr="003F10F6" w:rsidRDefault="00C25ECA" w:rsidP="00C25ECA">
      <w:pPr>
        <w:spacing w:after="0" w:line="240" w:lineRule="auto"/>
        <w:ind w:firstLine="709"/>
        <w:jc w:val="both"/>
        <w:rPr>
          <w:rFonts w:ascii="Times New Roman" w:hAnsi="Times New Roman"/>
          <w:sz w:val="28"/>
          <w:szCs w:val="28"/>
        </w:rPr>
      </w:pPr>
      <w:bookmarkStart w:id="54" w:name="sub_1268"/>
      <w:r w:rsidRPr="00AB7999">
        <w:rPr>
          <w:rFonts w:ascii="Times New Roman" w:hAnsi="Times New Roman"/>
          <w:sz w:val="28"/>
          <w:szCs w:val="28"/>
        </w:rPr>
        <w:t xml:space="preserve">35. </w:t>
      </w:r>
      <w:r w:rsidRPr="003F10F6">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25ECA" w:rsidRPr="00AB7999" w:rsidRDefault="00C25ECA" w:rsidP="00C25ECA">
      <w:pPr>
        <w:spacing w:after="0" w:line="240" w:lineRule="auto"/>
        <w:ind w:firstLine="709"/>
        <w:jc w:val="both"/>
        <w:rPr>
          <w:rFonts w:ascii="Times New Roman" w:hAnsi="Times New Roman"/>
          <w:sz w:val="28"/>
          <w:szCs w:val="28"/>
        </w:rPr>
      </w:pPr>
      <w:r w:rsidRPr="00AB7999">
        <w:rPr>
          <w:rFonts w:ascii="Times New Roman" w:hAnsi="Times New Roman"/>
          <w:sz w:val="28"/>
          <w:szCs w:val="28"/>
        </w:rPr>
        <w:t>Текущий контроль за соблюдением и исполнением должностными лицами Службы сроков и последовательности действий, определенн</w:t>
      </w:r>
      <w:bookmarkStart w:id="55" w:name="_GoBack"/>
      <w:bookmarkEnd w:id="55"/>
      <w:r w:rsidRPr="00AB7999">
        <w:rPr>
          <w:rFonts w:ascii="Times New Roman" w:hAnsi="Times New Roman"/>
          <w:sz w:val="28"/>
          <w:szCs w:val="28"/>
        </w:rPr>
        <w:t>ых административными процедурами, в ходе предоставления государственной услуги, осуществляется руководителем Службы.</w:t>
      </w:r>
    </w:p>
    <w:bookmarkEnd w:id="54"/>
    <w:p w:rsidR="00C25ECA" w:rsidRPr="00AB7999" w:rsidRDefault="00C25ECA" w:rsidP="00C25ECA">
      <w:pPr>
        <w:spacing w:after="0" w:line="240" w:lineRule="auto"/>
        <w:ind w:firstLine="709"/>
        <w:jc w:val="both"/>
        <w:rPr>
          <w:rFonts w:ascii="Times New Roman" w:hAnsi="Times New Roman"/>
          <w:sz w:val="28"/>
          <w:szCs w:val="28"/>
        </w:rPr>
      </w:pPr>
      <w:r w:rsidRPr="00AB7999">
        <w:rPr>
          <w:rFonts w:ascii="Times New Roman" w:hAnsi="Times New Roman"/>
          <w:sz w:val="28"/>
          <w:szCs w:val="28"/>
        </w:rPr>
        <w:t>Текущий контроль осуществляется путем проведения проверок соблюдения и исполнения ответственными лицами Службы нормативных правовых актов Российской Федерации и Камчатского края, положений Административного регламента.</w:t>
      </w:r>
    </w:p>
    <w:p w:rsidR="00C25ECA" w:rsidRPr="00AB7999" w:rsidRDefault="00C25ECA" w:rsidP="00C25ECA">
      <w:pPr>
        <w:spacing w:after="0" w:line="240" w:lineRule="auto"/>
        <w:ind w:firstLine="709"/>
        <w:jc w:val="both"/>
        <w:rPr>
          <w:rFonts w:ascii="Times New Roman" w:hAnsi="Times New Roman"/>
          <w:sz w:val="28"/>
          <w:szCs w:val="28"/>
        </w:rPr>
      </w:pPr>
      <w:bookmarkStart w:id="56" w:name="sub_1269"/>
      <w:r w:rsidRPr="00AB7999">
        <w:rPr>
          <w:rFonts w:ascii="Times New Roman" w:hAnsi="Times New Roman"/>
          <w:sz w:val="28"/>
          <w:szCs w:val="28"/>
        </w:rPr>
        <w:t xml:space="preserve">36. </w:t>
      </w:r>
      <w:r w:rsidRPr="003F10F6">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lastRenderedPageBreak/>
        <w:t>Проверки полноты и качества предоставления государственной услуги могут быть плановыми и внеплановыми.</w:t>
      </w:r>
    </w:p>
    <w:bookmarkEnd w:id="56"/>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Плановые проверки проводятся 1 раз в полугодие на основании утвержденного плана работы Службы. В ходе проведения плановых проверок рассматриваются вопросы соблюдения должностными лицами Службы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Административным регламентом.</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Внеплановые проверки проводятся на основании обращения заявителя. В данном случае проверка осуществляется в отношении каждого конкретного случая.</w:t>
      </w:r>
    </w:p>
    <w:p w:rsidR="00C25ECA" w:rsidRPr="00AB7999" w:rsidRDefault="00C25ECA" w:rsidP="00C25ECA">
      <w:pPr>
        <w:spacing w:after="0" w:line="240" w:lineRule="auto"/>
        <w:ind w:firstLine="709"/>
        <w:jc w:val="both"/>
        <w:rPr>
          <w:rFonts w:ascii="Times New Roman" w:hAnsi="Times New Roman"/>
          <w:sz w:val="28"/>
          <w:szCs w:val="28"/>
        </w:rPr>
      </w:pPr>
      <w:r w:rsidRPr="00AB7999">
        <w:rPr>
          <w:rFonts w:ascii="Times New Roman" w:hAnsi="Times New Roman"/>
          <w:sz w:val="28"/>
          <w:szCs w:val="28"/>
        </w:rPr>
        <w:t xml:space="preserve">37. </w:t>
      </w:r>
      <w:r w:rsidRPr="003F10F6">
        <w:rPr>
          <w:rFonts w:ascii="Times New Roman" w:hAnsi="Times New Roman"/>
          <w:sz w:val="28"/>
          <w:szCs w:val="28"/>
        </w:rPr>
        <w:t>Ответственность должностных лиц Службы за решения и действия (бездействие), принимаемые (осуществляемые) ими в ходе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AB7999">
        <w:rPr>
          <w:rFonts w:ascii="Times New Roman" w:hAnsi="Times New Roman"/>
          <w:sz w:val="28"/>
          <w:szCs w:val="28"/>
        </w:rPr>
        <w:t xml:space="preserve">По результатам проведенных </w:t>
      </w:r>
      <w:r w:rsidRPr="00577213">
        <w:rPr>
          <w:rFonts w:ascii="Times New Roman" w:hAnsi="Times New Roman"/>
          <w:sz w:val="28"/>
          <w:szCs w:val="28"/>
        </w:rPr>
        <w:t>проверок в случае выявления нарушений прав заявителей, ответственные лица Службы несут дисциплинарную и административную ответственность в соответствии с федеральным законодательством, законодательством Камчатского края и должностными регламентами.</w:t>
      </w:r>
    </w:p>
    <w:p w:rsidR="00C25ECA" w:rsidRPr="00577213" w:rsidRDefault="00C25ECA" w:rsidP="00C25ECA">
      <w:pPr>
        <w:spacing w:after="0" w:line="240" w:lineRule="auto"/>
        <w:ind w:firstLine="709"/>
        <w:jc w:val="both"/>
        <w:rPr>
          <w:rFonts w:ascii="Times New Roman" w:hAnsi="Times New Roman"/>
          <w:sz w:val="28"/>
          <w:szCs w:val="28"/>
        </w:rPr>
      </w:pPr>
      <w:bookmarkStart w:id="57" w:name="sub_1271"/>
      <w:r>
        <w:rPr>
          <w:rFonts w:ascii="Times New Roman" w:hAnsi="Times New Roman"/>
          <w:sz w:val="28"/>
          <w:szCs w:val="28"/>
        </w:rPr>
        <w:t>38</w:t>
      </w:r>
      <w:r w:rsidRPr="00577213">
        <w:rPr>
          <w:rFonts w:ascii="Times New Roman" w:hAnsi="Times New Roman"/>
          <w:sz w:val="28"/>
          <w:szCs w:val="28"/>
        </w:rPr>
        <w:t>. Контроль за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Службы; принятие решений по результатам рассмотрения жалоб и направления ответов заявителям.</w:t>
      </w:r>
    </w:p>
    <w:bookmarkEnd w:id="57"/>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Проверки полноты и качества предоставления государственной услуги осуществляются на основании приказов Службы.</w:t>
      </w:r>
    </w:p>
    <w:p w:rsidR="00C25ECA" w:rsidRPr="00577213" w:rsidRDefault="00C25ECA" w:rsidP="00C25ECA">
      <w:pPr>
        <w:spacing w:after="0" w:line="240" w:lineRule="auto"/>
        <w:ind w:firstLine="709"/>
        <w:jc w:val="both"/>
        <w:rPr>
          <w:rFonts w:ascii="Times New Roman" w:hAnsi="Times New Roman"/>
          <w:sz w:val="28"/>
          <w:szCs w:val="28"/>
        </w:rPr>
      </w:pPr>
      <w:bookmarkStart w:id="58" w:name="sub_1272"/>
      <w:r>
        <w:rPr>
          <w:rFonts w:ascii="Times New Roman" w:hAnsi="Times New Roman"/>
          <w:sz w:val="28"/>
          <w:szCs w:val="28"/>
        </w:rPr>
        <w:t>39</w:t>
      </w:r>
      <w:r w:rsidRPr="00577213">
        <w:rPr>
          <w:rFonts w:ascii="Times New Roman" w:hAnsi="Times New Roman"/>
          <w:sz w:val="28"/>
          <w:szCs w:val="28"/>
        </w:rPr>
        <w:t>. Для проведения проверки полноты и качества предоставления государственной услуги в Службе формируется комиссия не менее чем из трех специалистов Службы.</w:t>
      </w:r>
    </w:p>
    <w:bookmarkEnd w:id="58"/>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При проведении проверки комиссия проводит анализ исполнения должностными лицами Службы административных процедур и выявляет нарушения, допущенные специалистами Службы в ходе предоставления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bookmarkStart w:id="59" w:name="sub_1273"/>
      <w:r>
        <w:rPr>
          <w:rFonts w:ascii="Times New Roman" w:hAnsi="Times New Roman"/>
          <w:sz w:val="28"/>
          <w:szCs w:val="28"/>
        </w:rPr>
        <w:t>40</w:t>
      </w:r>
      <w:r w:rsidRPr="00577213">
        <w:rPr>
          <w:rFonts w:ascii="Times New Roman" w:hAnsi="Times New Roman"/>
          <w:sz w:val="28"/>
          <w:szCs w:val="28"/>
        </w:rPr>
        <w:t>. 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подписывается председателем комиссии.</w:t>
      </w:r>
    </w:p>
    <w:p w:rsidR="00C25ECA" w:rsidRPr="003F10F6" w:rsidRDefault="00C25ECA" w:rsidP="00C25ECA">
      <w:pPr>
        <w:spacing w:after="0" w:line="240" w:lineRule="auto"/>
        <w:ind w:firstLine="709"/>
        <w:jc w:val="both"/>
        <w:rPr>
          <w:rFonts w:ascii="Times New Roman" w:hAnsi="Times New Roman"/>
          <w:sz w:val="28"/>
          <w:szCs w:val="28"/>
        </w:rPr>
      </w:pPr>
      <w:bookmarkStart w:id="60" w:name="sub_1274"/>
      <w:bookmarkEnd w:id="59"/>
      <w:r w:rsidRPr="00AB7999">
        <w:rPr>
          <w:rFonts w:ascii="Times New Roman" w:hAnsi="Times New Roman"/>
          <w:sz w:val="28"/>
          <w:szCs w:val="28"/>
        </w:rPr>
        <w:t xml:space="preserve">41. </w:t>
      </w:r>
      <w:r w:rsidRPr="003F10F6">
        <w:rPr>
          <w:rFonts w:ascii="Times New Roman" w:hAnsi="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 xml:space="preserve">Заявители вправе контролировать предоставление </w:t>
      </w:r>
      <w:r w:rsidRPr="00E55B43">
        <w:rPr>
          <w:rFonts w:ascii="Times New Roman" w:hAnsi="Times New Roman"/>
          <w:sz w:val="28"/>
          <w:szCs w:val="28"/>
        </w:rPr>
        <w:t xml:space="preserve">государственной услуги путем получения информации </w:t>
      </w:r>
      <w:r w:rsidRPr="00AC1843">
        <w:rPr>
          <w:rFonts w:ascii="Times New Roman" w:hAnsi="Times New Roman"/>
          <w:sz w:val="28"/>
          <w:szCs w:val="28"/>
        </w:rPr>
        <w:t xml:space="preserve">по телефону, по письменным обращениям, по электронной почте, на странице Службы, через </w:t>
      </w:r>
      <w:r w:rsidRPr="00AC1843">
        <w:rPr>
          <w:rStyle w:val="af6"/>
          <w:rFonts w:ascii="Times New Roman" w:hAnsi="Times New Roman"/>
          <w:color w:val="auto"/>
          <w:sz w:val="28"/>
          <w:szCs w:val="28"/>
        </w:rPr>
        <w:t>ЕПГУ/РПГУ</w:t>
      </w:r>
      <w:r w:rsidRPr="00AC1843">
        <w:rPr>
          <w:rFonts w:ascii="Times New Roman" w:hAnsi="Times New Roman"/>
          <w:sz w:val="28"/>
          <w:szCs w:val="28"/>
        </w:rPr>
        <w:t xml:space="preserve">.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w:t>
      </w:r>
      <w:r w:rsidRPr="00AC1843">
        <w:rPr>
          <w:rFonts w:ascii="Times New Roman" w:hAnsi="Times New Roman"/>
          <w:sz w:val="28"/>
          <w:szCs w:val="28"/>
        </w:rPr>
        <w:lastRenderedPageBreak/>
        <w:t xml:space="preserve">соблюдения должностными лицами Службы сроков и последовательности административных процедур, предусмотренных </w:t>
      </w:r>
      <w:r w:rsidRPr="00577213">
        <w:rPr>
          <w:rFonts w:ascii="Times New Roman" w:hAnsi="Times New Roman"/>
          <w:sz w:val="28"/>
          <w:szCs w:val="28"/>
        </w:rPr>
        <w:t>Административным регламентом.</w:t>
      </w:r>
      <w:bookmarkEnd w:id="60"/>
    </w:p>
    <w:p w:rsidR="00C25ECA" w:rsidRPr="00577213" w:rsidRDefault="00C25ECA" w:rsidP="00C25ECA">
      <w:pPr>
        <w:pStyle w:val="11"/>
        <w:spacing w:before="0" w:line="240" w:lineRule="auto"/>
        <w:ind w:firstLine="709"/>
        <w:rPr>
          <w:rFonts w:ascii="Times New Roman" w:hAnsi="Times New Roman"/>
          <w:color w:val="auto"/>
          <w:sz w:val="28"/>
          <w:szCs w:val="28"/>
        </w:rPr>
      </w:pPr>
      <w:bookmarkStart w:id="61" w:name="sub_1005"/>
    </w:p>
    <w:p w:rsidR="00C25ECA" w:rsidRPr="00577213" w:rsidRDefault="00C25ECA" w:rsidP="00C25ECA">
      <w:pPr>
        <w:pStyle w:val="11"/>
        <w:spacing w:before="0" w:line="240" w:lineRule="auto"/>
        <w:ind w:firstLine="709"/>
        <w:jc w:val="center"/>
        <w:rPr>
          <w:rFonts w:ascii="Times New Roman" w:hAnsi="Times New Roman"/>
          <w:color w:val="auto"/>
          <w:sz w:val="28"/>
          <w:szCs w:val="28"/>
        </w:rPr>
      </w:pPr>
      <w:r w:rsidRPr="00577213">
        <w:rPr>
          <w:rFonts w:ascii="Times New Roman" w:hAnsi="Times New Roman"/>
          <w:color w:val="auto"/>
          <w:sz w:val="28"/>
          <w:szCs w:val="28"/>
        </w:rPr>
        <w:t>5. Досудебный (внесудебный) порядок обжалования решений и действий (бездействия) Службы, предоставляющей государственную услугу, а также ее должностных лиц</w:t>
      </w:r>
    </w:p>
    <w:bookmarkEnd w:id="61"/>
    <w:p w:rsidR="00C25ECA" w:rsidRPr="00577213" w:rsidRDefault="00C25ECA" w:rsidP="00C25ECA">
      <w:pPr>
        <w:spacing w:after="0" w:line="240" w:lineRule="auto"/>
        <w:ind w:firstLine="709"/>
        <w:jc w:val="both"/>
        <w:rPr>
          <w:rFonts w:ascii="Times New Roman" w:hAnsi="Times New Roman"/>
          <w:sz w:val="28"/>
          <w:szCs w:val="28"/>
        </w:rPr>
      </w:pPr>
    </w:p>
    <w:p w:rsidR="00C25ECA" w:rsidRPr="00577213" w:rsidRDefault="00C25ECA" w:rsidP="00C25ECA">
      <w:pPr>
        <w:spacing w:after="0" w:line="240" w:lineRule="auto"/>
        <w:ind w:firstLine="709"/>
        <w:jc w:val="both"/>
        <w:rPr>
          <w:rFonts w:ascii="Times New Roman" w:hAnsi="Times New Roman"/>
          <w:sz w:val="28"/>
          <w:szCs w:val="28"/>
        </w:rPr>
      </w:pPr>
      <w:bookmarkStart w:id="62" w:name="sub_1275"/>
      <w:r>
        <w:rPr>
          <w:rFonts w:ascii="Times New Roman" w:hAnsi="Times New Roman"/>
          <w:sz w:val="28"/>
          <w:szCs w:val="28"/>
        </w:rPr>
        <w:t>42</w:t>
      </w:r>
      <w:r w:rsidRPr="00577213">
        <w:rPr>
          <w:rFonts w:ascii="Times New Roman" w:hAnsi="Times New Roman"/>
          <w:sz w:val="28"/>
          <w:szCs w:val="28"/>
        </w:rPr>
        <w:t>. Предмет досудебного (внесудебного) обжалования.</w:t>
      </w:r>
    </w:p>
    <w:bookmarkEnd w:id="62"/>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Заявитель может обратиться с жалобой, в том числе, в следующих случаях:</w:t>
      </w:r>
    </w:p>
    <w:p w:rsidR="00C25ECA" w:rsidRPr="00577213" w:rsidRDefault="00C25ECA" w:rsidP="00C25ECA">
      <w:pPr>
        <w:spacing w:after="0" w:line="240" w:lineRule="auto"/>
        <w:ind w:firstLine="709"/>
        <w:jc w:val="both"/>
        <w:rPr>
          <w:rFonts w:ascii="Times New Roman" w:hAnsi="Times New Roman"/>
          <w:sz w:val="28"/>
          <w:szCs w:val="28"/>
        </w:rPr>
      </w:pPr>
      <w:bookmarkStart w:id="63" w:name="sub_1276"/>
      <w:r w:rsidRPr="00577213">
        <w:rPr>
          <w:rFonts w:ascii="Times New Roman" w:hAnsi="Times New Roman"/>
          <w:sz w:val="28"/>
          <w:szCs w:val="28"/>
        </w:rPr>
        <w:t>1) нарушение срока регистрации запроса заявителя о предоставлении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bookmarkStart w:id="64" w:name="sub_1277"/>
      <w:bookmarkEnd w:id="63"/>
      <w:r w:rsidRPr="00577213">
        <w:rPr>
          <w:rFonts w:ascii="Times New Roman" w:hAnsi="Times New Roman"/>
          <w:sz w:val="28"/>
          <w:szCs w:val="28"/>
        </w:rPr>
        <w:t>2) нарушение срока предоставления государственной услуги;</w:t>
      </w:r>
      <w:bookmarkEnd w:id="64"/>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4) отказ в приеме документов, предоставление которых предусмотрено федеральными нормативными правовыми актами и нормативными правовыми актами Камчатского края для предоставления государственной услуги, у заявителя;</w:t>
      </w:r>
    </w:p>
    <w:p w:rsidR="00C25ECA" w:rsidRPr="00577213" w:rsidRDefault="00C25ECA" w:rsidP="00C25ECA">
      <w:pPr>
        <w:spacing w:after="0" w:line="240" w:lineRule="auto"/>
        <w:ind w:firstLine="709"/>
        <w:jc w:val="both"/>
        <w:rPr>
          <w:rFonts w:ascii="Times New Roman" w:hAnsi="Times New Roman"/>
          <w:sz w:val="28"/>
          <w:szCs w:val="28"/>
        </w:rPr>
      </w:pPr>
      <w:bookmarkStart w:id="65" w:name="sub_1280"/>
      <w:r w:rsidRPr="00577213">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федеральными нормативными правовыми актами и нормативными правовыми актами Камчатского края;</w:t>
      </w:r>
    </w:p>
    <w:p w:rsidR="00C25ECA" w:rsidRPr="00577213" w:rsidRDefault="00C25ECA" w:rsidP="00C25ECA">
      <w:pPr>
        <w:spacing w:after="0" w:line="240" w:lineRule="auto"/>
        <w:ind w:firstLine="709"/>
        <w:jc w:val="both"/>
        <w:rPr>
          <w:rFonts w:ascii="Times New Roman" w:hAnsi="Times New Roman"/>
          <w:sz w:val="28"/>
          <w:szCs w:val="28"/>
        </w:rPr>
      </w:pPr>
      <w:bookmarkStart w:id="66" w:name="sub_1281"/>
      <w:bookmarkEnd w:id="65"/>
      <w:r w:rsidRPr="00577213">
        <w:rPr>
          <w:rFonts w:ascii="Times New Roman" w:hAnsi="Times New Roman"/>
          <w:sz w:val="28"/>
          <w:szCs w:val="28"/>
        </w:rPr>
        <w:t>6) затребование с заявителя при предоставлении государственной услуги платы, не предусмотренной федеральными нормативными правовыми актами и нормативными правовыми актами Камчатского края;</w:t>
      </w:r>
    </w:p>
    <w:p w:rsidR="00C25ECA" w:rsidRPr="00577213" w:rsidRDefault="00C25ECA" w:rsidP="00C25ECA">
      <w:pPr>
        <w:spacing w:after="0" w:line="240" w:lineRule="auto"/>
        <w:ind w:firstLine="709"/>
        <w:jc w:val="both"/>
        <w:rPr>
          <w:rFonts w:ascii="Times New Roman" w:hAnsi="Times New Roman"/>
          <w:sz w:val="28"/>
          <w:szCs w:val="28"/>
        </w:rPr>
      </w:pPr>
      <w:bookmarkStart w:id="67" w:name="sub_1282"/>
      <w:bookmarkEnd w:id="66"/>
      <w:r w:rsidRPr="00577213">
        <w:rPr>
          <w:rFonts w:ascii="Times New Roman" w:hAnsi="Times New Roman"/>
          <w:sz w:val="28"/>
          <w:szCs w:val="28"/>
        </w:rPr>
        <w:t>7) отказ Службы, его должностного лица или специалиста,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5ECA" w:rsidRPr="00577213" w:rsidRDefault="00C25ECA" w:rsidP="00C25ECA">
      <w:pPr>
        <w:spacing w:after="0" w:line="240" w:lineRule="auto"/>
        <w:ind w:firstLine="709"/>
        <w:jc w:val="both"/>
        <w:rPr>
          <w:rFonts w:ascii="Times New Roman" w:hAnsi="Times New Roman"/>
          <w:sz w:val="28"/>
          <w:szCs w:val="28"/>
        </w:rPr>
      </w:pPr>
      <w:bookmarkStart w:id="68" w:name="sub_1283"/>
      <w:bookmarkEnd w:id="67"/>
      <w:r w:rsidRPr="00577213">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bookmarkEnd w:id="68"/>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5ECA" w:rsidRPr="00AC1843" w:rsidRDefault="00C25ECA" w:rsidP="00C25ECA">
      <w:pPr>
        <w:spacing w:after="0" w:line="240" w:lineRule="auto"/>
        <w:ind w:firstLine="709"/>
        <w:jc w:val="both"/>
        <w:rPr>
          <w:rFonts w:ascii="Times New Roman" w:hAnsi="Times New Roman"/>
          <w:sz w:val="28"/>
          <w:szCs w:val="28"/>
        </w:rPr>
      </w:pPr>
      <w:bookmarkStart w:id="69" w:name="sub_1285"/>
      <w:r w:rsidRPr="00577213">
        <w:rPr>
          <w:rFonts w:ascii="Times New Roman" w:hAnsi="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w:t>
      </w:r>
      <w:r w:rsidRPr="00AC1843">
        <w:rPr>
          <w:rFonts w:ascii="Times New Roman" w:hAnsi="Times New Roman"/>
          <w:sz w:val="28"/>
          <w:szCs w:val="28"/>
        </w:rPr>
        <w:t xml:space="preserve">документов, необходимых для предоставления государственной услуги, либо в предоставлении государственной </w:t>
      </w:r>
      <w:r w:rsidRPr="00AC1843">
        <w:rPr>
          <w:rFonts w:ascii="Times New Roman" w:hAnsi="Times New Roman"/>
          <w:sz w:val="28"/>
          <w:szCs w:val="28"/>
        </w:rPr>
        <w:lastRenderedPageBreak/>
        <w:t xml:space="preserve">услуги, за исключением случаев, предусмотренных </w:t>
      </w:r>
      <w:r w:rsidRPr="00AC1843">
        <w:rPr>
          <w:rStyle w:val="af6"/>
          <w:rFonts w:ascii="Times New Roman" w:hAnsi="Times New Roman"/>
          <w:color w:val="auto"/>
          <w:sz w:val="28"/>
          <w:szCs w:val="28"/>
        </w:rPr>
        <w:t>пунктом 4 части 1 статьи 7</w:t>
      </w:r>
      <w:r w:rsidRPr="00AC1843">
        <w:rPr>
          <w:rFonts w:ascii="Times New Roman" w:hAnsi="Times New Roman"/>
          <w:sz w:val="28"/>
          <w:szCs w:val="28"/>
        </w:rPr>
        <w:t xml:space="preserve"> Федерального закона № 210-ФЗ.</w:t>
      </w:r>
    </w:p>
    <w:p w:rsidR="00C25ECA" w:rsidRPr="00AC1843" w:rsidRDefault="00C25ECA" w:rsidP="00C25ECA">
      <w:pPr>
        <w:spacing w:after="0" w:line="240" w:lineRule="auto"/>
        <w:ind w:firstLine="709"/>
        <w:jc w:val="both"/>
        <w:rPr>
          <w:rFonts w:ascii="Times New Roman" w:hAnsi="Times New Roman"/>
          <w:sz w:val="28"/>
          <w:szCs w:val="28"/>
        </w:rPr>
      </w:pPr>
      <w:bookmarkStart w:id="70" w:name="sub_1286"/>
      <w:bookmarkEnd w:id="69"/>
      <w:r w:rsidRPr="00AC1843">
        <w:rPr>
          <w:rFonts w:ascii="Times New Roman" w:hAnsi="Times New Roman"/>
          <w:sz w:val="28"/>
          <w:szCs w:val="28"/>
        </w:rPr>
        <w:t>43. Особенности подачи жалоб.</w:t>
      </w:r>
    </w:p>
    <w:bookmarkEnd w:id="70"/>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C25ECA" w:rsidRPr="00AC1843" w:rsidRDefault="00C25ECA" w:rsidP="00C25ECA">
      <w:pPr>
        <w:spacing w:after="0" w:line="240" w:lineRule="auto"/>
        <w:ind w:firstLine="709"/>
        <w:jc w:val="both"/>
        <w:rPr>
          <w:rFonts w:ascii="Times New Roman" w:hAnsi="Times New Roman"/>
          <w:sz w:val="28"/>
          <w:szCs w:val="28"/>
        </w:rPr>
      </w:pPr>
      <w:r w:rsidRPr="00AC1843">
        <w:rPr>
          <w:rFonts w:ascii="Times New Roman" w:hAnsi="Times New Roman"/>
          <w:sz w:val="28"/>
          <w:szCs w:val="28"/>
        </w:rPr>
        <w:t>Жалоба подается в письменной форме на бумажном носителе, в электронной форме в Службу.</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Жалобы на решения и действия (бездействие) руководителя Службы подаются в Правительство Камчатского края.</w:t>
      </w:r>
    </w:p>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Жалоба подается в Службу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или через МФЦ.</w:t>
      </w:r>
    </w:p>
    <w:p w:rsidR="00C25ECA" w:rsidRPr="00577213" w:rsidRDefault="00C25ECA" w:rsidP="00C25ECA">
      <w:pPr>
        <w:spacing w:after="0" w:line="240" w:lineRule="auto"/>
        <w:ind w:firstLine="709"/>
        <w:jc w:val="both"/>
        <w:rPr>
          <w:rFonts w:ascii="Times New Roman" w:hAnsi="Times New Roman"/>
          <w:sz w:val="28"/>
          <w:szCs w:val="28"/>
        </w:rPr>
      </w:pPr>
      <w:bookmarkStart w:id="71" w:name="sub_1287"/>
      <w:r>
        <w:rPr>
          <w:rFonts w:ascii="Times New Roman" w:hAnsi="Times New Roman"/>
          <w:sz w:val="28"/>
          <w:szCs w:val="28"/>
        </w:rPr>
        <w:t>44</w:t>
      </w:r>
      <w:r w:rsidRPr="00577213">
        <w:rPr>
          <w:rFonts w:ascii="Times New Roman" w:hAnsi="Times New Roman"/>
          <w:sz w:val="28"/>
          <w:szCs w:val="28"/>
        </w:rPr>
        <w:t>. Жалоба должна содержать:</w:t>
      </w:r>
    </w:p>
    <w:p w:rsidR="00C25ECA" w:rsidRPr="00577213" w:rsidRDefault="00C25ECA" w:rsidP="00C25ECA">
      <w:pPr>
        <w:spacing w:after="0" w:line="240" w:lineRule="auto"/>
        <w:ind w:firstLine="709"/>
        <w:jc w:val="both"/>
        <w:rPr>
          <w:rFonts w:ascii="Times New Roman" w:hAnsi="Times New Roman"/>
          <w:sz w:val="28"/>
          <w:szCs w:val="28"/>
        </w:rPr>
      </w:pPr>
      <w:bookmarkStart w:id="72" w:name="sub_1288"/>
      <w:bookmarkEnd w:id="71"/>
      <w:r w:rsidRPr="00577213">
        <w:rPr>
          <w:rFonts w:ascii="Times New Roman" w:hAnsi="Times New Roman"/>
          <w:sz w:val="28"/>
          <w:szCs w:val="28"/>
        </w:rPr>
        <w:t>1) наименование исполнительного органа Камчатского края, его должностного лица решения и действия (бездействие) которых обжалуется;</w:t>
      </w:r>
    </w:p>
    <w:p w:rsidR="00C25ECA" w:rsidRPr="00577213" w:rsidRDefault="00C25ECA" w:rsidP="00C25ECA">
      <w:pPr>
        <w:spacing w:after="0" w:line="240" w:lineRule="auto"/>
        <w:ind w:firstLine="709"/>
        <w:jc w:val="both"/>
        <w:rPr>
          <w:rFonts w:ascii="Times New Roman" w:hAnsi="Times New Roman"/>
          <w:sz w:val="28"/>
          <w:szCs w:val="28"/>
        </w:rPr>
      </w:pPr>
      <w:bookmarkStart w:id="73" w:name="sub_1289"/>
      <w:bookmarkEnd w:id="72"/>
      <w:r w:rsidRPr="0057721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5ECA" w:rsidRPr="00577213" w:rsidRDefault="00C25ECA" w:rsidP="00C25ECA">
      <w:pPr>
        <w:spacing w:after="0" w:line="240" w:lineRule="auto"/>
        <w:ind w:firstLine="709"/>
        <w:jc w:val="both"/>
        <w:rPr>
          <w:rFonts w:ascii="Times New Roman" w:hAnsi="Times New Roman"/>
          <w:sz w:val="28"/>
          <w:szCs w:val="28"/>
        </w:rPr>
      </w:pPr>
      <w:bookmarkStart w:id="74" w:name="sub_1290"/>
      <w:bookmarkEnd w:id="73"/>
      <w:r w:rsidRPr="00577213">
        <w:rPr>
          <w:rFonts w:ascii="Times New Roman" w:hAnsi="Times New Roman"/>
          <w:sz w:val="28"/>
          <w:szCs w:val="28"/>
        </w:rPr>
        <w:t>3) сведения об обжалуемых решениях и действиях (бездействии) Службы, его должностного лица или специалиста, предоставляющего государственную услугу;</w:t>
      </w:r>
    </w:p>
    <w:p w:rsidR="00C25ECA" w:rsidRPr="00577213" w:rsidRDefault="00C25ECA" w:rsidP="00C25ECA">
      <w:pPr>
        <w:spacing w:after="0" w:line="240" w:lineRule="auto"/>
        <w:ind w:firstLine="709"/>
        <w:jc w:val="both"/>
        <w:rPr>
          <w:rFonts w:ascii="Times New Roman" w:hAnsi="Times New Roman"/>
          <w:sz w:val="28"/>
          <w:szCs w:val="28"/>
        </w:rPr>
      </w:pPr>
      <w:bookmarkStart w:id="75" w:name="sub_1291"/>
      <w:bookmarkEnd w:id="74"/>
      <w:r w:rsidRPr="00577213">
        <w:rPr>
          <w:rFonts w:ascii="Times New Roman" w:hAnsi="Times New Roman"/>
          <w:sz w:val="28"/>
          <w:szCs w:val="28"/>
        </w:rPr>
        <w:t>4) доводы, на основании которых заявитель не согласен с решением и действием (бездействием) Службы, его должностного лица или специалиста,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C25ECA" w:rsidRPr="00577213" w:rsidRDefault="00C25ECA" w:rsidP="00C25ECA">
      <w:pPr>
        <w:spacing w:after="0" w:line="240" w:lineRule="auto"/>
        <w:ind w:firstLine="709"/>
        <w:jc w:val="both"/>
        <w:rPr>
          <w:rFonts w:ascii="Times New Roman" w:hAnsi="Times New Roman"/>
          <w:sz w:val="28"/>
          <w:szCs w:val="28"/>
        </w:rPr>
      </w:pPr>
      <w:bookmarkStart w:id="76" w:name="sub_1292"/>
      <w:bookmarkEnd w:id="75"/>
      <w:r>
        <w:rPr>
          <w:rFonts w:ascii="Times New Roman" w:hAnsi="Times New Roman"/>
          <w:sz w:val="28"/>
          <w:szCs w:val="28"/>
        </w:rPr>
        <w:t>45</w:t>
      </w:r>
      <w:r w:rsidRPr="00577213">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5ECA" w:rsidRPr="00577213" w:rsidRDefault="00C25ECA" w:rsidP="00C25ECA">
      <w:pPr>
        <w:spacing w:after="0" w:line="240" w:lineRule="auto"/>
        <w:ind w:firstLine="709"/>
        <w:jc w:val="both"/>
        <w:rPr>
          <w:rFonts w:ascii="Times New Roman" w:hAnsi="Times New Roman"/>
          <w:sz w:val="28"/>
          <w:szCs w:val="28"/>
        </w:rPr>
      </w:pPr>
      <w:bookmarkStart w:id="77" w:name="sub_1293"/>
      <w:bookmarkEnd w:id="76"/>
      <w:r>
        <w:rPr>
          <w:rFonts w:ascii="Times New Roman" w:hAnsi="Times New Roman"/>
          <w:sz w:val="28"/>
          <w:szCs w:val="28"/>
        </w:rPr>
        <w:t>46</w:t>
      </w:r>
      <w:r w:rsidRPr="00577213">
        <w:rPr>
          <w:rFonts w:ascii="Times New Roman" w:hAnsi="Times New Roman"/>
          <w:sz w:val="28"/>
          <w:szCs w:val="28"/>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C25ECA" w:rsidRPr="00577213" w:rsidRDefault="00C25ECA" w:rsidP="00C25ECA">
      <w:pPr>
        <w:spacing w:after="0" w:line="240" w:lineRule="auto"/>
        <w:ind w:firstLine="709"/>
        <w:jc w:val="both"/>
        <w:rPr>
          <w:rFonts w:ascii="Times New Roman" w:hAnsi="Times New Roman"/>
          <w:sz w:val="28"/>
          <w:szCs w:val="28"/>
        </w:rPr>
      </w:pPr>
      <w:bookmarkStart w:id="78" w:name="sub_1294"/>
      <w:bookmarkEnd w:id="77"/>
      <w:r>
        <w:rPr>
          <w:rFonts w:ascii="Times New Roman" w:hAnsi="Times New Roman"/>
          <w:sz w:val="28"/>
          <w:szCs w:val="28"/>
        </w:rPr>
        <w:t>47</w:t>
      </w:r>
      <w:r w:rsidRPr="00577213">
        <w:rPr>
          <w:rFonts w:ascii="Times New Roman" w:hAnsi="Times New Roman"/>
          <w:sz w:val="28"/>
          <w:szCs w:val="28"/>
        </w:rPr>
        <w:t>. В электронном виде жалоба может быть подана заявителем посредством:</w:t>
      </w:r>
    </w:p>
    <w:p w:rsidR="00C25ECA" w:rsidRPr="00577213" w:rsidRDefault="00C25ECA" w:rsidP="00C25ECA">
      <w:pPr>
        <w:spacing w:after="0" w:line="240" w:lineRule="auto"/>
        <w:ind w:firstLine="709"/>
        <w:jc w:val="both"/>
        <w:rPr>
          <w:rFonts w:ascii="Times New Roman" w:hAnsi="Times New Roman"/>
          <w:sz w:val="28"/>
          <w:szCs w:val="28"/>
        </w:rPr>
      </w:pPr>
      <w:bookmarkStart w:id="79" w:name="sub_1295"/>
      <w:bookmarkEnd w:id="78"/>
      <w:r w:rsidRPr="00577213">
        <w:rPr>
          <w:rFonts w:ascii="Times New Roman" w:hAnsi="Times New Roman"/>
          <w:sz w:val="28"/>
          <w:szCs w:val="28"/>
        </w:rPr>
        <w:t xml:space="preserve">1) интернет приемной Службы, расположенной по электронному адресу: </w:t>
      </w:r>
      <w:hyperlink r:id="rId12" w:history="1">
        <w:r w:rsidRPr="00577213">
          <w:rPr>
            <w:rStyle w:val="ac"/>
            <w:rFonts w:ascii="Times New Roman" w:hAnsi="Times New Roman"/>
            <w:sz w:val="28"/>
            <w:szCs w:val="28"/>
          </w:rPr>
          <w:t>https://www.kamgov.ru/slcult/questions/form</w:t>
        </w:r>
      </w:hyperlink>
      <w:r w:rsidRPr="00577213">
        <w:rPr>
          <w:rFonts w:ascii="Times New Roman" w:hAnsi="Times New Roman"/>
          <w:sz w:val="28"/>
          <w:szCs w:val="28"/>
        </w:rPr>
        <w:t xml:space="preserve">; </w:t>
      </w:r>
    </w:p>
    <w:p w:rsidR="00C25ECA" w:rsidRPr="00E55B43" w:rsidRDefault="00C25ECA" w:rsidP="00C25ECA">
      <w:pPr>
        <w:spacing w:after="0" w:line="240" w:lineRule="auto"/>
        <w:ind w:firstLine="709"/>
        <w:jc w:val="both"/>
        <w:rPr>
          <w:rFonts w:ascii="Times New Roman" w:hAnsi="Times New Roman"/>
          <w:sz w:val="28"/>
          <w:szCs w:val="28"/>
        </w:rPr>
      </w:pPr>
      <w:bookmarkStart w:id="80" w:name="sub_1296"/>
      <w:bookmarkEnd w:id="79"/>
      <w:r w:rsidRPr="00577213">
        <w:rPr>
          <w:rFonts w:ascii="Times New Roman" w:hAnsi="Times New Roman"/>
          <w:sz w:val="28"/>
          <w:szCs w:val="28"/>
        </w:rPr>
        <w:t>2</w:t>
      </w:r>
      <w:r w:rsidRPr="00AC1843">
        <w:rPr>
          <w:rFonts w:ascii="Times New Roman" w:hAnsi="Times New Roman"/>
          <w:sz w:val="28"/>
          <w:szCs w:val="28"/>
        </w:rPr>
        <w:t xml:space="preserve">) </w:t>
      </w:r>
      <w:r w:rsidRPr="00AC1843">
        <w:rPr>
          <w:rStyle w:val="af6"/>
          <w:rFonts w:ascii="Times New Roman" w:hAnsi="Times New Roman"/>
          <w:color w:val="auto"/>
          <w:sz w:val="28"/>
          <w:szCs w:val="28"/>
        </w:rPr>
        <w:t>ЕПГУ/РПГУ</w:t>
      </w:r>
      <w:r w:rsidRPr="00AC1843">
        <w:rPr>
          <w:rFonts w:ascii="Times New Roman" w:hAnsi="Times New Roman"/>
          <w:sz w:val="28"/>
          <w:szCs w:val="28"/>
        </w:rPr>
        <w:t>;</w:t>
      </w:r>
    </w:p>
    <w:p w:rsidR="00C25ECA" w:rsidRPr="00577213" w:rsidRDefault="00C25ECA" w:rsidP="00C25ECA">
      <w:pPr>
        <w:spacing w:after="0" w:line="240" w:lineRule="auto"/>
        <w:ind w:firstLine="709"/>
        <w:jc w:val="both"/>
        <w:rPr>
          <w:rFonts w:ascii="Times New Roman" w:hAnsi="Times New Roman"/>
          <w:sz w:val="28"/>
          <w:szCs w:val="28"/>
        </w:rPr>
      </w:pPr>
      <w:bookmarkStart w:id="81" w:name="sub_1297"/>
      <w:bookmarkEnd w:id="80"/>
      <w:r w:rsidRPr="00577213">
        <w:rPr>
          <w:rFonts w:ascii="Times New Roman" w:hAnsi="Times New Roman"/>
          <w:sz w:val="28"/>
          <w:szCs w:val="28"/>
        </w:rPr>
        <w:t xml:space="preserve">3) Федеральной государственной информационной системы досудебного обжалования </w:t>
      </w:r>
      <w:hyperlink r:id="rId13" w:history="1">
        <w:r w:rsidRPr="00577213">
          <w:rPr>
            <w:rStyle w:val="af6"/>
            <w:rFonts w:ascii="Times New Roman" w:hAnsi="Times New Roman"/>
            <w:sz w:val="28"/>
            <w:szCs w:val="28"/>
          </w:rPr>
          <w:t>http://do.gosuslugi.ru</w:t>
        </w:r>
      </w:hyperlink>
      <w:r w:rsidRPr="00577213">
        <w:rPr>
          <w:rFonts w:ascii="Times New Roman" w:hAnsi="Times New Roman"/>
          <w:sz w:val="28"/>
          <w:szCs w:val="28"/>
        </w:rPr>
        <w:t xml:space="preserve"> (далее - ФГИС ДО).</w:t>
      </w:r>
    </w:p>
    <w:p w:rsidR="00C25ECA" w:rsidRPr="00AC1843" w:rsidRDefault="00C25ECA" w:rsidP="00C25ECA">
      <w:pPr>
        <w:spacing w:after="0" w:line="240" w:lineRule="auto"/>
        <w:ind w:firstLine="709"/>
        <w:jc w:val="both"/>
        <w:rPr>
          <w:rFonts w:ascii="Times New Roman" w:hAnsi="Times New Roman"/>
          <w:sz w:val="28"/>
          <w:szCs w:val="28"/>
        </w:rPr>
      </w:pPr>
      <w:bookmarkStart w:id="82" w:name="sub_1298"/>
      <w:bookmarkEnd w:id="81"/>
      <w:r>
        <w:rPr>
          <w:rFonts w:ascii="Times New Roman" w:hAnsi="Times New Roman"/>
          <w:sz w:val="28"/>
          <w:szCs w:val="28"/>
        </w:rPr>
        <w:lastRenderedPageBreak/>
        <w:t>48</w:t>
      </w:r>
      <w:r w:rsidRPr="00577213">
        <w:rPr>
          <w:rFonts w:ascii="Times New Roman" w:hAnsi="Times New Roman"/>
          <w:sz w:val="28"/>
          <w:szCs w:val="28"/>
        </w:rPr>
        <w:t xml:space="preserve">. При подаче жалобы в электронной форме </w:t>
      </w:r>
      <w:r w:rsidRPr="00AC1843">
        <w:rPr>
          <w:rFonts w:ascii="Times New Roman" w:hAnsi="Times New Roman"/>
          <w:sz w:val="28"/>
          <w:szCs w:val="28"/>
        </w:rPr>
        <w:t xml:space="preserve">документы, указанные в </w:t>
      </w:r>
      <w:r w:rsidRPr="00AC1843">
        <w:rPr>
          <w:rStyle w:val="af6"/>
          <w:rFonts w:ascii="Times New Roman" w:hAnsi="Times New Roman"/>
          <w:color w:val="auto"/>
          <w:sz w:val="28"/>
          <w:szCs w:val="28"/>
        </w:rPr>
        <w:t>46</w:t>
      </w:r>
      <w:r w:rsidRPr="00AC1843">
        <w:rPr>
          <w:rFonts w:ascii="Times New Roman" w:hAnsi="Times New Roman"/>
          <w:sz w:val="28"/>
          <w:szCs w:val="28"/>
        </w:rPr>
        <w:t xml:space="preserve"> Административного регламента, могут быть представлены в форме электронных документов.</w:t>
      </w:r>
    </w:p>
    <w:p w:rsidR="00C25ECA" w:rsidRPr="00AC1843" w:rsidRDefault="00C25ECA" w:rsidP="00C25ECA">
      <w:pPr>
        <w:spacing w:after="0" w:line="240" w:lineRule="auto"/>
        <w:ind w:firstLine="709"/>
        <w:jc w:val="both"/>
        <w:rPr>
          <w:rFonts w:ascii="Times New Roman" w:hAnsi="Times New Roman"/>
          <w:sz w:val="28"/>
          <w:szCs w:val="28"/>
        </w:rPr>
      </w:pPr>
      <w:bookmarkStart w:id="83" w:name="sub_1299"/>
      <w:bookmarkEnd w:id="82"/>
      <w:r w:rsidRPr="00AC1843">
        <w:rPr>
          <w:rFonts w:ascii="Times New Roman" w:hAnsi="Times New Roman"/>
          <w:sz w:val="28"/>
          <w:szCs w:val="28"/>
        </w:rPr>
        <w:t xml:space="preserve">49. Возможность подачи жалобы через </w:t>
      </w:r>
      <w:r w:rsidRPr="00AC1843">
        <w:rPr>
          <w:rStyle w:val="af6"/>
          <w:rFonts w:ascii="Times New Roman" w:hAnsi="Times New Roman"/>
          <w:color w:val="auto"/>
          <w:sz w:val="28"/>
          <w:szCs w:val="28"/>
        </w:rPr>
        <w:t>ФГИС ДО</w:t>
      </w:r>
      <w:r w:rsidRPr="00AC1843">
        <w:rPr>
          <w:rFonts w:ascii="Times New Roman" w:hAnsi="Times New Roman"/>
          <w:sz w:val="28"/>
          <w:szCs w:val="28"/>
        </w:rPr>
        <w:t xml:space="preserve"> может быть реализована после регистрации и авторизации в </w:t>
      </w:r>
      <w:r w:rsidRPr="00AC1843">
        <w:rPr>
          <w:rStyle w:val="af6"/>
          <w:rFonts w:ascii="Times New Roman" w:hAnsi="Times New Roman"/>
          <w:color w:val="auto"/>
          <w:sz w:val="28"/>
          <w:szCs w:val="28"/>
        </w:rPr>
        <w:t>ЕСИА</w:t>
      </w:r>
      <w:r w:rsidRPr="00AC1843">
        <w:rPr>
          <w:rFonts w:ascii="Times New Roman" w:hAnsi="Times New Roman"/>
          <w:sz w:val="28"/>
          <w:szCs w:val="28"/>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5ECA" w:rsidRPr="00577213" w:rsidRDefault="00C25ECA" w:rsidP="00C25ECA">
      <w:pPr>
        <w:spacing w:after="0" w:line="240" w:lineRule="auto"/>
        <w:ind w:firstLine="709"/>
        <w:jc w:val="both"/>
        <w:rPr>
          <w:rFonts w:ascii="Times New Roman" w:hAnsi="Times New Roman"/>
          <w:sz w:val="28"/>
          <w:szCs w:val="28"/>
        </w:rPr>
      </w:pPr>
      <w:bookmarkStart w:id="84" w:name="sub_1300"/>
      <w:bookmarkEnd w:id="83"/>
      <w:r w:rsidRPr="00AC1843">
        <w:rPr>
          <w:rFonts w:ascii="Times New Roman" w:hAnsi="Times New Roman"/>
          <w:sz w:val="28"/>
          <w:szCs w:val="28"/>
        </w:rPr>
        <w:t xml:space="preserve">50. В Личном кабинете на </w:t>
      </w:r>
      <w:r w:rsidRPr="00AC1843">
        <w:rPr>
          <w:rStyle w:val="af6"/>
          <w:rFonts w:ascii="Times New Roman" w:hAnsi="Times New Roman"/>
          <w:color w:val="auto"/>
          <w:sz w:val="28"/>
          <w:szCs w:val="28"/>
        </w:rPr>
        <w:t>ЕПГУ/РПГУ</w:t>
      </w:r>
      <w:r w:rsidRPr="00AC1843">
        <w:rPr>
          <w:rFonts w:ascii="Times New Roman" w:hAnsi="Times New Roman"/>
          <w:sz w:val="28"/>
          <w:szCs w:val="28"/>
        </w:rPr>
        <w:t xml:space="preserve"> в разделе «Оказанные услуги» по результату предоставления конкретной государственной услуги также реализована возможность подачи жалобы. Для этого необходимо нажать кнопку «Подробнее» и выбрать «Подать жалобу». Далее будет осуществлён переход на </w:t>
      </w:r>
      <w:r w:rsidRPr="00AC1843">
        <w:rPr>
          <w:rStyle w:val="af6"/>
          <w:rFonts w:ascii="Times New Roman" w:hAnsi="Times New Roman"/>
          <w:color w:val="auto"/>
          <w:sz w:val="28"/>
          <w:szCs w:val="28"/>
        </w:rPr>
        <w:t>сайт</w:t>
      </w:r>
      <w:r w:rsidRPr="00AC1843">
        <w:rPr>
          <w:rFonts w:ascii="Times New Roman" w:hAnsi="Times New Roman"/>
          <w:sz w:val="28"/>
          <w:szCs w:val="28"/>
        </w:rPr>
        <w:t xml:space="preserve"> Федеральной государственной информационной системы «Досудебное обжалование</w:t>
      </w:r>
      <w:r w:rsidRPr="00577213">
        <w:rPr>
          <w:rFonts w:ascii="Times New Roman" w:hAnsi="Times New Roman"/>
          <w:sz w:val="28"/>
          <w:szCs w:val="28"/>
        </w:rPr>
        <w:t>», где потребуется заполнение следующих полей; наименование государственной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C25ECA" w:rsidRPr="00577213" w:rsidRDefault="00C25ECA" w:rsidP="00C25ECA">
      <w:pPr>
        <w:spacing w:after="0" w:line="240" w:lineRule="auto"/>
        <w:ind w:firstLine="709"/>
        <w:jc w:val="both"/>
        <w:rPr>
          <w:rFonts w:ascii="Times New Roman" w:hAnsi="Times New Roman"/>
          <w:sz w:val="28"/>
          <w:szCs w:val="28"/>
        </w:rPr>
      </w:pPr>
      <w:bookmarkStart w:id="85" w:name="sub_1301"/>
      <w:bookmarkEnd w:id="84"/>
      <w:r>
        <w:rPr>
          <w:rFonts w:ascii="Times New Roman" w:hAnsi="Times New Roman"/>
          <w:sz w:val="28"/>
          <w:szCs w:val="28"/>
        </w:rPr>
        <w:t>51</w:t>
      </w:r>
      <w:r w:rsidRPr="00577213">
        <w:rPr>
          <w:rFonts w:ascii="Times New Roman" w:hAnsi="Times New Roman"/>
          <w:sz w:val="28"/>
          <w:szCs w:val="28"/>
        </w:rPr>
        <w:t>. Жалоба, поступившая в Службу и в Правительство Камчатского кра</w:t>
      </w:r>
      <w:r w:rsidRPr="00AB7999">
        <w:rPr>
          <w:rFonts w:ascii="Times New Roman" w:hAnsi="Times New Roman"/>
          <w:sz w:val="28"/>
          <w:szCs w:val="28"/>
        </w:rPr>
        <w:t>я</w:t>
      </w:r>
      <w:ins w:id="86" w:author="KateLobanova" w:date="2022-10-26T17:31:00Z">
        <w:r w:rsidRPr="003F10F6">
          <w:rPr>
            <w:rFonts w:ascii="Times New Roman" w:hAnsi="Times New Roman"/>
            <w:sz w:val="28"/>
            <w:szCs w:val="28"/>
          </w:rPr>
          <w:t>,</w:t>
        </w:r>
      </w:ins>
      <w:r w:rsidRPr="00AB7999">
        <w:rPr>
          <w:rFonts w:ascii="Times New Roman" w:hAnsi="Times New Roman"/>
          <w:sz w:val="28"/>
          <w:szCs w:val="28"/>
        </w:rPr>
        <w:t xml:space="preserve"> </w:t>
      </w:r>
      <w:r w:rsidRPr="00577213">
        <w:rPr>
          <w:rFonts w:ascii="Times New Roman" w:hAnsi="Times New Roman"/>
          <w:sz w:val="28"/>
          <w:szCs w:val="28"/>
        </w:rPr>
        <w:t>подлежит рассмотрению в течение 15 рабочих дней со дня ее регистрации.</w:t>
      </w:r>
    </w:p>
    <w:bookmarkEnd w:id="85"/>
    <w:p w:rsidR="00C25ECA" w:rsidRPr="00577213" w:rsidRDefault="00C25ECA" w:rsidP="00C25ECA">
      <w:pPr>
        <w:spacing w:after="0" w:line="240" w:lineRule="auto"/>
        <w:ind w:firstLine="709"/>
        <w:jc w:val="both"/>
        <w:rPr>
          <w:rFonts w:ascii="Times New Roman" w:hAnsi="Times New Roman"/>
          <w:sz w:val="28"/>
          <w:szCs w:val="28"/>
        </w:rPr>
      </w:pPr>
      <w:r w:rsidRPr="00577213">
        <w:rPr>
          <w:rFonts w:ascii="Times New Roman" w:hAnsi="Times New Roman"/>
          <w:sz w:val="28"/>
          <w:szCs w:val="28"/>
        </w:rPr>
        <w:t>В случае обжалования отказа Службы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C25ECA" w:rsidRPr="00577213" w:rsidRDefault="00C25ECA" w:rsidP="00C25ECA">
      <w:pPr>
        <w:spacing w:after="0" w:line="240" w:lineRule="auto"/>
        <w:ind w:firstLine="709"/>
        <w:jc w:val="both"/>
        <w:rPr>
          <w:rFonts w:ascii="Times New Roman" w:hAnsi="Times New Roman"/>
          <w:sz w:val="28"/>
          <w:szCs w:val="28"/>
        </w:rPr>
      </w:pPr>
      <w:bookmarkStart w:id="87" w:name="sub_1302"/>
      <w:r>
        <w:rPr>
          <w:rFonts w:ascii="Times New Roman" w:hAnsi="Times New Roman"/>
          <w:sz w:val="28"/>
          <w:szCs w:val="28"/>
        </w:rPr>
        <w:t>52</w:t>
      </w:r>
      <w:r w:rsidRPr="00577213">
        <w:rPr>
          <w:rFonts w:ascii="Times New Roman" w:hAnsi="Times New Roman"/>
          <w:sz w:val="28"/>
          <w:szCs w:val="28"/>
        </w:rPr>
        <w:t>. По результатам рассмотрения жалобы принимается одно из следующих решений:</w:t>
      </w:r>
    </w:p>
    <w:p w:rsidR="00C25ECA" w:rsidRPr="00577213" w:rsidRDefault="00C25ECA" w:rsidP="00C25ECA">
      <w:pPr>
        <w:spacing w:after="0" w:line="240" w:lineRule="auto"/>
        <w:ind w:firstLine="709"/>
        <w:jc w:val="both"/>
        <w:rPr>
          <w:rFonts w:ascii="Times New Roman" w:hAnsi="Times New Roman"/>
          <w:sz w:val="28"/>
          <w:szCs w:val="28"/>
        </w:rPr>
      </w:pPr>
      <w:bookmarkStart w:id="88" w:name="sub_1303"/>
      <w:bookmarkEnd w:id="87"/>
      <w:r w:rsidRPr="0057721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Камчатского края, а также в иных формах;</w:t>
      </w:r>
    </w:p>
    <w:p w:rsidR="00C25ECA" w:rsidRPr="00577213" w:rsidRDefault="00C25ECA" w:rsidP="00C25ECA">
      <w:pPr>
        <w:spacing w:after="0" w:line="240" w:lineRule="auto"/>
        <w:ind w:firstLine="709"/>
        <w:jc w:val="both"/>
        <w:rPr>
          <w:rFonts w:ascii="Times New Roman" w:hAnsi="Times New Roman"/>
          <w:sz w:val="28"/>
          <w:szCs w:val="28"/>
        </w:rPr>
      </w:pPr>
      <w:bookmarkStart w:id="89" w:name="sub_1304"/>
      <w:bookmarkEnd w:id="88"/>
      <w:r w:rsidRPr="00577213">
        <w:rPr>
          <w:rFonts w:ascii="Times New Roman" w:hAnsi="Times New Roman"/>
          <w:sz w:val="28"/>
          <w:szCs w:val="28"/>
        </w:rPr>
        <w:t>2) в удовлетворении жалобы отказывается.</w:t>
      </w:r>
    </w:p>
    <w:p w:rsidR="00C25ECA" w:rsidRPr="00577213" w:rsidRDefault="00C25ECA" w:rsidP="00C25ECA">
      <w:pPr>
        <w:spacing w:after="0" w:line="240" w:lineRule="auto"/>
        <w:ind w:firstLine="709"/>
        <w:jc w:val="both"/>
        <w:rPr>
          <w:rFonts w:ascii="Times New Roman" w:hAnsi="Times New Roman"/>
          <w:sz w:val="28"/>
          <w:szCs w:val="28"/>
        </w:rPr>
      </w:pPr>
      <w:bookmarkStart w:id="90" w:name="sub_1305"/>
      <w:bookmarkEnd w:id="89"/>
      <w:r>
        <w:rPr>
          <w:rFonts w:ascii="Times New Roman" w:hAnsi="Times New Roman"/>
          <w:sz w:val="28"/>
          <w:szCs w:val="28"/>
        </w:rPr>
        <w:t>53</w:t>
      </w:r>
      <w:r w:rsidRPr="00577213">
        <w:rPr>
          <w:rFonts w:ascii="Times New Roman" w:hAnsi="Times New Roman"/>
          <w:sz w:val="28"/>
          <w:szCs w:val="28"/>
        </w:rPr>
        <w:t>. В случае признания жалобы подлежащей удовлетворению в ответе заявителю дается информация о действиях, осуществляемых Службой,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25ECA" w:rsidRPr="00577213" w:rsidRDefault="00C25ECA" w:rsidP="00C25ECA">
      <w:pPr>
        <w:spacing w:after="0" w:line="240" w:lineRule="auto"/>
        <w:ind w:firstLine="709"/>
        <w:jc w:val="both"/>
        <w:rPr>
          <w:rFonts w:ascii="Times New Roman" w:hAnsi="Times New Roman"/>
          <w:sz w:val="28"/>
          <w:szCs w:val="28"/>
        </w:rPr>
      </w:pPr>
      <w:bookmarkStart w:id="91" w:name="sub_1306"/>
      <w:bookmarkEnd w:id="90"/>
      <w:r>
        <w:rPr>
          <w:rFonts w:ascii="Times New Roman" w:hAnsi="Times New Roman"/>
          <w:sz w:val="28"/>
          <w:szCs w:val="28"/>
        </w:rPr>
        <w:t>54</w:t>
      </w:r>
      <w:r w:rsidRPr="00577213">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5ECA" w:rsidRPr="00577213" w:rsidRDefault="00C25ECA" w:rsidP="00C25ECA">
      <w:pPr>
        <w:spacing w:after="0" w:line="240" w:lineRule="auto"/>
        <w:ind w:firstLine="709"/>
        <w:jc w:val="both"/>
        <w:rPr>
          <w:rFonts w:ascii="Times New Roman" w:hAnsi="Times New Roman"/>
          <w:sz w:val="28"/>
          <w:szCs w:val="28"/>
        </w:rPr>
      </w:pPr>
      <w:bookmarkStart w:id="92" w:name="sub_1307"/>
      <w:bookmarkEnd w:id="91"/>
      <w:r>
        <w:rPr>
          <w:rFonts w:ascii="Times New Roman" w:hAnsi="Times New Roman"/>
          <w:sz w:val="28"/>
          <w:szCs w:val="28"/>
        </w:rPr>
        <w:t>55</w:t>
      </w:r>
      <w:r w:rsidRPr="0057721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w:t>
      </w:r>
      <w:r w:rsidRPr="00577213">
        <w:rPr>
          <w:rFonts w:ascii="Times New Roman" w:hAnsi="Times New Roman"/>
          <w:sz w:val="28"/>
          <w:szCs w:val="28"/>
        </w:rPr>
        <w:lastRenderedPageBreak/>
        <w:t>рассмотрению жалоб незамедлительно направляют соответствующие материалы в органы прокуратуры.</w:t>
      </w:r>
    </w:p>
    <w:p w:rsidR="00C25ECA" w:rsidRPr="00BC5C63" w:rsidRDefault="00C25ECA" w:rsidP="00C25ECA">
      <w:pPr>
        <w:spacing w:after="0" w:line="240" w:lineRule="auto"/>
        <w:ind w:firstLine="709"/>
        <w:jc w:val="both"/>
        <w:rPr>
          <w:rFonts w:ascii="Times New Roman" w:hAnsi="Times New Roman"/>
          <w:sz w:val="28"/>
          <w:szCs w:val="28"/>
        </w:rPr>
      </w:pPr>
      <w:bookmarkStart w:id="93" w:name="sub_1308"/>
      <w:bookmarkEnd w:id="92"/>
      <w:r>
        <w:rPr>
          <w:rFonts w:ascii="Times New Roman" w:hAnsi="Times New Roman"/>
          <w:sz w:val="28"/>
          <w:szCs w:val="28"/>
        </w:rPr>
        <w:t>56</w:t>
      </w:r>
      <w:r w:rsidRPr="00577213">
        <w:rPr>
          <w:rFonts w:ascii="Times New Roman" w:hAnsi="Times New Roman"/>
          <w:sz w:val="28"/>
          <w:szCs w:val="28"/>
        </w:rPr>
        <w:t>.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bookmarkEnd w:id="93"/>
    <w:p w:rsidR="00C25ECA" w:rsidRDefault="00C25ECA" w:rsidP="00C25ECA">
      <w:pPr>
        <w:pStyle w:val="27"/>
        <w:shd w:val="clear" w:color="auto" w:fill="auto"/>
        <w:tabs>
          <w:tab w:val="left" w:pos="7918"/>
        </w:tabs>
        <w:spacing w:line="240" w:lineRule="auto"/>
        <w:ind w:left="1114"/>
        <w:jc w:val="both"/>
        <w:rPr>
          <w:b/>
          <w:sz w:val="28"/>
          <w:szCs w:val="28"/>
        </w:rPr>
      </w:pPr>
    </w:p>
    <w:p w:rsidR="00C25ECA" w:rsidRDefault="00C25ECA" w:rsidP="00C25ECA">
      <w:pPr>
        <w:pStyle w:val="27"/>
        <w:shd w:val="clear" w:color="auto" w:fill="auto"/>
        <w:tabs>
          <w:tab w:val="left" w:pos="7918"/>
        </w:tabs>
        <w:spacing w:line="240" w:lineRule="auto"/>
        <w:ind w:left="1114"/>
        <w:jc w:val="both"/>
        <w:rPr>
          <w:b/>
          <w:sz w:val="28"/>
          <w:szCs w:val="28"/>
        </w:rPr>
      </w:pPr>
    </w:p>
    <w:p w:rsidR="00C25ECA" w:rsidRDefault="00C25ECA" w:rsidP="003A7EE3">
      <w:pPr>
        <w:pStyle w:val="27"/>
        <w:shd w:val="clear" w:color="auto" w:fill="auto"/>
        <w:tabs>
          <w:tab w:val="left" w:pos="7918"/>
        </w:tabs>
        <w:spacing w:line="240" w:lineRule="auto"/>
        <w:jc w:val="both"/>
        <w:rPr>
          <w:b/>
          <w:sz w:val="28"/>
          <w:szCs w:val="28"/>
        </w:rPr>
      </w:pPr>
    </w:p>
    <w:p w:rsidR="00C25ECA" w:rsidRDefault="00C25ECA" w:rsidP="00C25ECA">
      <w:pPr>
        <w:pStyle w:val="27"/>
        <w:shd w:val="clear" w:color="auto" w:fill="auto"/>
        <w:tabs>
          <w:tab w:val="left" w:pos="7918"/>
        </w:tabs>
        <w:spacing w:line="240" w:lineRule="auto"/>
        <w:jc w:val="both"/>
        <w:rPr>
          <w:b/>
          <w:sz w:val="28"/>
          <w:szCs w:val="28"/>
        </w:rPr>
      </w:pPr>
    </w:p>
    <w:tbl>
      <w:tblPr>
        <w:tblW w:w="5047" w:type="pct"/>
        <w:tblLook w:val="04A0" w:firstRow="1" w:lastRow="0" w:firstColumn="1" w:lastColumn="0" w:noHBand="0" w:noVBand="1"/>
      </w:tblPr>
      <w:tblGrid>
        <w:gridCol w:w="755"/>
        <w:gridCol w:w="1360"/>
        <w:gridCol w:w="453"/>
        <w:gridCol w:w="1976"/>
        <w:gridCol w:w="429"/>
        <w:gridCol w:w="783"/>
        <w:gridCol w:w="4545"/>
      </w:tblGrid>
      <w:tr w:rsidR="00C25ECA" w:rsidRPr="00F563C1" w:rsidTr="00C25ECA">
        <w:tc>
          <w:tcPr>
            <w:tcW w:w="2414" w:type="pct"/>
            <w:gridSpan w:val="5"/>
          </w:tcPr>
          <w:p w:rsidR="00C25ECA" w:rsidRDefault="00C25ECA" w:rsidP="00C25ECA">
            <w:pPr>
              <w:pStyle w:val="27"/>
              <w:shd w:val="clear" w:color="auto" w:fill="auto"/>
              <w:tabs>
                <w:tab w:val="left" w:pos="7918"/>
              </w:tabs>
              <w:spacing w:line="240" w:lineRule="auto"/>
              <w:jc w:val="both"/>
              <w:rPr>
                <w:b/>
                <w:sz w:val="28"/>
                <w:szCs w:val="28"/>
              </w:rPr>
            </w:pPr>
          </w:p>
        </w:tc>
        <w:tc>
          <w:tcPr>
            <w:tcW w:w="2586" w:type="pct"/>
            <w:gridSpan w:val="2"/>
          </w:tcPr>
          <w:p w:rsidR="00C25ECA" w:rsidRPr="003A7EE3" w:rsidRDefault="00C25ECA" w:rsidP="00C25ECA">
            <w:pPr>
              <w:pStyle w:val="p10"/>
              <w:spacing w:before="0" w:beforeAutospacing="0" w:after="0" w:afterAutospacing="0"/>
              <w:jc w:val="both"/>
            </w:pPr>
            <w:r w:rsidRPr="003A7EE3">
              <w:rPr>
                <w:rStyle w:val="af8"/>
                <w:rFonts w:eastAsiaTheme="majorEastAsia"/>
                <w:b w:val="0"/>
              </w:rPr>
              <w:t xml:space="preserve">Приложение 1 к </w:t>
            </w:r>
            <w:r w:rsidRPr="003A7EE3">
              <w:rPr>
                <w:rStyle w:val="af6"/>
                <w:rFonts w:eastAsiaTheme="majorEastAsia"/>
                <w:color w:val="auto"/>
              </w:rPr>
              <w:t>Административному регламенту</w:t>
            </w:r>
            <w:r w:rsidRPr="003A7EE3">
              <w:rPr>
                <w:rStyle w:val="af8"/>
                <w:rFonts w:eastAsiaTheme="majorEastAsia"/>
                <w:b w:val="0"/>
              </w:rPr>
              <w:t xml:space="preserve"> предоставления </w:t>
            </w:r>
            <w:r w:rsidRPr="003A7EE3">
              <w:rPr>
                <w:rFonts w:eastAsiaTheme="minorHAnsi"/>
              </w:rPr>
              <w:t xml:space="preserve">Службой охраны объектов культурного наследия Камчатского края государственной услуги </w:t>
            </w:r>
            <w:r w:rsidR="003A7EE3" w:rsidRPr="003A7EE3">
              <w:t>«Выдача заключения на акт государственной историко-культурной экспертизы земельного участка, подлежащего хозяйственному освоению»</w:t>
            </w:r>
          </w:p>
          <w:p w:rsidR="00C25ECA" w:rsidRPr="003A7EE3" w:rsidRDefault="00C25ECA" w:rsidP="00C25ECA">
            <w:pPr>
              <w:pStyle w:val="p10"/>
              <w:spacing w:before="0" w:beforeAutospacing="0" w:after="0" w:afterAutospacing="0"/>
              <w:jc w:val="both"/>
            </w:pPr>
          </w:p>
          <w:p w:rsidR="00C25ECA" w:rsidRPr="003A7EE3" w:rsidRDefault="00C25ECA" w:rsidP="00C25ECA">
            <w:pPr>
              <w:pStyle w:val="27"/>
              <w:shd w:val="clear" w:color="auto" w:fill="auto"/>
              <w:tabs>
                <w:tab w:val="left" w:pos="7918"/>
              </w:tabs>
              <w:spacing w:line="240" w:lineRule="auto"/>
              <w:jc w:val="both"/>
              <w:rPr>
                <w:sz w:val="24"/>
                <w:szCs w:val="24"/>
              </w:rPr>
            </w:pPr>
          </w:p>
        </w:tc>
      </w:tr>
      <w:tr w:rsidR="00C25ECA" w:rsidTr="00C25ECA">
        <w:trPr>
          <w:cantSplit/>
          <w:trHeight w:val="964"/>
        </w:trPr>
        <w:tc>
          <w:tcPr>
            <w:tcW w:w="2206" w:type="pct"/>
            <w:gridSpan w:val="4"/>
          </w:tcPr>
          <w:p w:rsidR="00C25ECA" w:rsidRDefault="00C25ECA" w:rsidP="00C25ECA">
            <w:pPr>
              <w:jc w:val="center"/>
            </w:pPr>
            <w:r>
              <w:rPr>
                <w:noProof/>
                <w:sz w:val="36"/>
              </w:rPr>
              <w:drawing>
                <wp:anchor distT="0" distB="0" distL="114300" distR="114300" simplePos="0" relativeHeight="251661312" behindDoc="1" locked="0" layoutInCell="1" allowOverlap="1" wp14:anchorId="1E2CDEEC" wp14:editId="3A70D076">
                  <wp:simplePos x="0" y="0"/>
                  <wp:positionH relativeFrom="column">
                    <wp:posOffset>1146175</wp:posOffset>
                  </wp:positionH>
                  <wp:positionV relativeFrom="paragraph">
                    <wp:posOffset>0</wp:posOffset>
                  </wp:positionV>
                  <wp:extent cx="475615" cy="595630"/>
                  <wp:effectExtent l="0" t="0" r="635" b="9525"/>
                  <wp:wrapTight wrapText="bothSides">
                    <wp:wrapPolygon edited="0">
                      <wp:start x="0" y="0"/>
                      <wp:lineTo x="0" y="20725"/>
                      <wp:lineTo x="20764" y="20725"/>
                      <wp:lineTo x="20764" y="0"/>
                      <wp:lineTo x="0" y="0"/>
                    </wp:wrapPolygon>
                  </wp:wrapTight>
                  <wp:docPr id="4" name="Рисунок 4"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61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8" w:type="pct"/>
            <w:gridSpan w:val="2"/>
            <w:vMerge w:val="restart"/>
          </w:tcPr>
          <w:p w:rsidR="00C25ECA" w:rsidRPr="008C0054" w:rsidRDefault="00C25ECA" w:rsidP="00C25ECA">
            <w:pPr>
              <w:rPr>
                <w:rFonts w:ascii="Times New Roman" w:hAnsi="Times New Roman"/>
                <w:sz w:val="28"/>
                <w:szCs w:val="28"/>
              </w:rPr>
            </w:pPr>
          </w:p>
        </w:tc>
        <w:tc>
          <w:tcPr>
            <w:tcW w:w="2206" w:type="pct"/>
          </w:tcPr>
          <w:p w:rsidR="00C25ECA" w:rsidRPr="008C0054" w:rsidRDefault="00C25ECA" w:rsidP="00C25ECA">
            <w:pPr>
              <w:rPr>
                <w:rFonts w:ascii="Times New Roman" w:hAnsi="Times New Roman"/>
                <w:sz w:val="28"/>
                <w:szCs w:val="28"/>
              </w:rPr>
            </w:pPr>
          </w:p>
        </w:tc>
      </w:tr>
      <w:tr w:rsidR="00C25ECA" w:rsidTr="00C25ECA">
        <w:trPr>
          <w:cantSplit/>
          <w:trHeight w:val="1885"/>
        </w:trPr>
        <w:tc>
          <w:tcPr>
            <w:tcW w:w="2206" w:type="pct"/>
            <w:gridSpan w:val="4"/>
          </w:tcPr>
          <w:p w:rsidR="00C25ECA" w:rsidRPr="00AC1843" w:rsidRDefault="00C25ECA" w:rsidP="00C25ECA">
            <w:pPr>
              <w:pStyle w:val="36"/>
              <w:spacing w:after="0" w:line="240" w:lineRule="auto"/>
              <w:jc w:val="center"/>
              <w:rPr>
                <w:rFonts w:ascii="Times New Roman" w:hAnsi="Times New Roman" w:cs="Times New Roman"/>
                <w:b/>
                <w:sz w:val="28"/>
                <w:szCs w:val="28"/>
              </w:rPr>
            </w:pPr>
            <w:r w:rsidRPr="00AC1843">
              <w:rPr>
                <w:rFonts w:ascii="Times New Roman" w:hAnsi="Times New Roman" w:cs="Times New Roman"/>
                <w:b/>
                <w:sz w:val="28"/>
                <w:szCs w:val="28"/>
              </w:rPr>
              <w:t>СЛУЖБА</w:t>
            </w:r>
          </w:p>
          <w:p w:rsidR="00C25ECA" w:rsidRPr="00AC1843" w:rsidRDefault="00C25ECA" w:rsidP="00C25ECA">
            <w:pPr>
              <w:pStyle w:val="36"/>
              <w:spacing w:after="0" w:line="240" w:lineRule="auto"/>
              <w:jc w:val="center"/>
              <w:rPr>
                <w:rFonts w:ascii="Times New Roman" w:hAnsi="Times New Roman" w:cs="Times New Roman"/>
                <w:b/>
                <w:sz w:val="28"/>
                <w:szCs w:val="28"/>
              </w:rPr>
            </w:pPr>
            <w:r w:rsidRPr="00AC1843">
              <w:rPr>
                <w:rFonts w:ascii="Times New Roman" w:hAnsi="Times New Roman" w:cs="Times New Roman"/>
                <w:b/>
                <w:sz w:val="28"/>
                <w:szCs w:val="28"/>
              </w:rPr>
              <w:t>ОХРАНЫ ОБЪЕКТОВ</w:t>
            </w:r>
          </w:p>
          <w:p w:rsidR="00C25ECA" w:rsidRPr="00AC1843" w:rsidRDefault="00C25ECA" w:rsidP="00C25ECA">
            <w:pPr>
              <w:pStyle w:val="36"/>
              <w:spacing w:after="0" w:line="240" w:lineRule="auto"/>
              <w:jc w:val="center"/>
              <w:rPr>
                <w:rFonts w:ascii="Times New Roman" w:hAnsi="Times New Roman" w:cs="Times New Roman"/>
                <w:b/>
                <w:sz w:val="28"/>
                <w:szCs w:val="28"/>
              </w:rPr>
            </w:pPr>
            <w:r w:rsidRPr="00AC1843">
              <w:rPr>
                <w:rFonts w:ascii="Times New Roman" w:hAnsi="Times New Roman" w:cs="Times New Roman"/>
                <w:b/>
                <w:sz w:val="28"/>
                <w:szCs w:val="28"/>
              </w:rPr>
              <w:t>КУЛЬТУРНОГО НАСЛЕДИЯ</w:t>
            </w:r>
          </w:p>
          <w:p w:rsidR="00C25ECA" w:rsidRPr="00AC1843" w:rsidRDefault="00C25ECA" w:rsidP="00C25ECA">
            <w:pPr>
              <w:pStyle w:val="36"/>
              <w:spacing w:after="0" w:line="240" w:lineRule="auto"/>
              <w:jc w:val="center"/>
              <w:rPr>
                <w:rFonts w:ascii="Times New Roman" w:hAnsi="Times New Roman" w:cs="Times New Roman"/>
                <w:b/>
                <w:sz w:val="28"/>
                <w:szCs w:val="28"/>
              </w:rPr>
            </w:pPr>
            <w:r w:rsidRPr="00AC1843">
              <w:rPr>
                <w:rFonts w:ascii="Times New Roman" w:hAnsi="Times New Roman" w:cs="Times New Roman"/>
                <w:b/>
                <w:sz w:val="28"/>
                <w:szCs w:val="28"/>
              </w:rPr>
              <w:t>КАМЧАТСКОГО КРАЯ</w:t>
            </w:r>
          </w:p>
          <w:p w:rsidR="00C25ECA" w:rsidRPr="00AC1843" w:rsidRDefault="00C25ECA" w:rsidP="00C25ECA">
            <w:pPr>
              <w:pStyle w:val="36"/>
              <w:jc w:val="center"/>
              <w:rPr>
                <w:rFonts w:ascii="Times New Roman" w:hAnsi="Times New Roman" w:cs="Times New Roman"/>
                <w:b/>
                <w:sz w:val="24"/>
                <w:szCs w:val="24"/>
              </w:rPr>
            </w:pPr>
            <w:r w:rsidRPr="00AC1843">
              <w:rPr>
                <w:rFonts w:ascii="Times New Roman" w:hAnsi="Times New Roman" w:cs="Times New Roman"/>
                <w:sz w:val="24"/>
                <w:szCs w:val="24"/>
              </w:rPr>
              <w:t>(Служба ООКН Камчатского края)</w:t>
            </w:r>
          </w:p>
          <w:p w:rsidR="00C25ECA" w:rsidRDefault="00C25ECA" w:rsidP="00C25ECA">
            <w:pPr>
              <w:spacing w:after="0" w:line="240" w:lineRule="auto"/>
              <w:jc w:val="center"/>
              <w:rPr>
                <w:rFonts w:ascii="Times New Roman" w:hAnsi="Times New Roman"/>
                <w:sz w:val="20"/>
              </w:rPr>
            </w:pPr>
            <w:r w:rsidRPr="00CF197C">
              <w:rPr>
                <w:rFonts w:ascii="Times New Roman" w:hAnsi="Times New Roman"/>
                <w:sz w:val="20"/>
              </w:rPr>
              <w:t xml:space="preserve">ул. Владивостокская, 2/1, </w:t>
            </w:r>
          </w:p>
          <w:p w:rsidR="00C25ECA" w:rsidRPr="00CF197C" w:rsidRDefault="00C25ECA" w:rsidP="00C25ECA">
            <w:pPr>
              <w:spacing w:after="0" w:line="240" w:lineRule="auto"/>
              <w:jc w:val="center"/>
              <w:rPr>
                <w:rFonts w:ascii="Times New Roman" w:hAnsi="Times New Roman"/>
                <w:sz w:val="20"/>
              </w:rPr>
            </w:pPr>
            <w:r w:rsidRPr="00CF197C">
              <w:rPr>
                <w:rFonts w:ascii="Times New Roman" w:hAnsi="Times New Roman"/>
                <w:sz w:val="20"/>
              </w:rPr>
              <w:t>г. Петропавловск-Камчатский, 683024</w:t>
            </w:r>
          </w:p>
          <w:p w:rsidR="00C25ECA" w:rsidRPr="00CF197C" w:rsidRDefault="00C25ECA" w:rsidP="00C25ECA">
            <w:pPr>
              <w:spacing w:after="0" w:line="240" w:lineRule="auto"/>
              <w:jc w:val="center"/>
              <w:rPr>
                <w:rFonts w:ascii="Times New Roman" w:hAnsi="Times New Roman"/>
                <w:sz w:val="20"/>
              </w:rPr>
            </w:pPr>
            <w:r w:rsidRPr="00CF197C">
              <w:rPr>
                <w:rFonts w:ascii="Times New Roman" w:hAnsi="Times New Roman"/>
                <w:sz w:val="20"/>
              </w:rPr>
              <w:t>Тел./факс: 8 (415 2)27-26-17</w:t>
            </w:r>
          </w:p>
          <w:p w:rsidR="00C25ECA" w:rsidRPr="00CF197C" w:rsidRDefault="00C25ECA" w:rsidP="00C25ECA">
            <w:pPr>
              <w:spacing w:after="0" w:line="240" w:lineRule="auto"/>
              <w:jc w:val="center"/>
              <w:rPr>
                <w:rFonts w:ascii="Times New Roman" w:hAnsi="Times New Roman"/>
                <w:color w:val="0000FF"/>
                <w:sz w:val="20"/>
                <w:u w:val="single"/>
              </w:rPr>
            </w:pPr>
            <w:r w:rsidRPr="00CF197C">
              <w:rPr>
                <w:rFonts w:ascii="Times New Roman" w:hAnsi="Times New Roman"/>
                <w:sz w:val="20"/>
              </w:rPr>
              <w:t xml:space="preserve">эл. почта: </w:t>
            </w:r>
            <w:hyperlink r:id="rId15" w:history="1">
              <w:r w:rsidRPr="00CF197C">
                <w:rPr>
                  <w:rStyle w:val="ac"/>
                  <w:rFonts w:ascii="Times New Roman" w:hAnsi="Times New Roman"/>
                  <w:sz w:val="20"/>
                  <w:lang w:val="en-US"/>
                </w:rPr>
                <w:t>slokn</w:t>
              </w:r>
              <w:r w:rsidRPr="00CF197C">
                <w:rPr>
                  <w:rStyle w:val="ac"/>
                  <w:rFonts w:ascii="Times New Roman" w:hAnsi="Times New Roman"/>
                  <w:sz w:val="20"/>
                </w:rPr>
                <w:t>@</w:t>
              </w:r>
              <w:r w:rsidRPr="00CF197C">
                <w:rPr>
                  <w:rStyle w:val="ac"/>
                  <w:rFonts w:ascii="Times New Roman" w:hAnsi="Times New Roman"/>
                  <w:sz w:val="20"/>
                  <w:lang w:val="en-US"/>
                </w:rPr>
                <w:t>kamgov</w:t>
              </w:r>
              <w:r w:rsidRPr="00CF197C">
                <w:rPr>
                  <w:rStyle w:val="ac"/>
                  <w:rFonts w:ascii="Times New Roman" w:hAnsi="Times New Roman"/>
                  <w:sz w:val="20"/>
                </w:rPr>
                <w:t>.</w:t>
              </w:r>
              <w:proofErr w:type="spellStart"/>
              <w:r w:rsidRPr="00CF197C">
                <w:rPr>
                  <w:rStyle w:val="ac"/>
                  <w:rFonts w:ascii="Times New Roman" w:hAnsi="Times New Roman"/>
                  <w:sz w:val="20"/>
                  <w:lang w:val="en-US"/>
                </w:rPr>
                <w:t>ru</w:t>
              </w:r>
              <w:proofErr w:type="spellEnd"/>
            </w:hyperlink>
          </w:p>
          <w:p w:rsidR="00C25ECA" w:rsidRPr="00BD13FF" w:rsidRDefault="00C25ECA" w:rsidP="00C25ECA">
            <w:pPr>
              <w:ind w:left="-40"/>
              <w:jc w:val="center"/>
              <w:rPr>
                <w:rFonts w:ascii="Times New Roman" w:hAnsi="Times New Roman"/>
                <w:sz w:val="20"/>
              </w:rPr>
            </w:pPr>
          </w:p>
        </w:tc>
        <w:tc>
          <w:tcPr>
            <w:tcW w:w="588" w:type="pct"/>
            <w:gridSpan w:val="2"/>
            <w:vMerge/>
          </w:tcPr>
          <w:p w:rsidR="00C25ECA" w:rsidRPr="008C0054" w:rsidRDefault="00C25ECA" w:rsidP="00C25ECA">
            <w:pPr>
              <w:rPr>
                <w:rFonts w:ascii="Times New Roman" w:hAnsi="Times New Roman"/>
                <w:sz w:val="28"/>
                <w:szCs w:val="28"/>
              </w:rPr>
            </w:pPr>
          </w:p>
        </w:tc>
        <w:tc>
          <w:tcPr>
            <w:tcW w:w="2206" w:type="pct"/>
            <w:vMerge w:val="restart"/>
          </w:tcPr>
          <w:p w:rsidR="00C25ECA" w:rsidRPr="005A02EE" w:rsidRDefault="00C25ECA" w:rsidP="00C25ECA">
            <w:pPr>
              <w:rPr>
                <w:rFonts w:ascii="Times New Roman" w:hAnsi="Times New Roman"/>
                <w:sz w:val="28"/>
                <w:szCs w:val="28"/>
              </w:rPr>
            </w:pPr>
            <w:r w:rsidRPr="005A02EE">
              <w:rPr>
                <w:rStyle w:val="71"/>
                <w:rFonts w:eastAsiaTheme="majorEastAsia"/>
                <w:sz w:val="28"/>
                <w:szCs w:val="28"/>
              </w:rPr>
              <w:t>Кому</w:t>
            </w:r>
            <w:r w:rsidRPr="005A02EE">
              <w:rPr>
                <w:rFonts w:ascii="Times New Roman" w:hAnsi="Times New Roman"/>
                <w:sz w:val="28"/>
                <w:szCs w:val="28"/>
              </w:rPr>
              <w:t xml:space="preserve"> </w:t>
            </w:r>
            <w:r>
              <w:rPr>
                <w:rFonts w:ascii="Times New Roman" w:hAnsi="Times New Roman"/>
                <w:sz w:val="28"/>
                <w:szCs w:val="28"/>
              </w:rPr>
              <w:t>_________________________</w:t>
            </w:r>
          </w:p>
          <w:p w:rsidR="00C25ECA" w:rsidRPr="001A60DA" w:rsidRDefault="00C25ECA" w:rsidP="00C25ECA">
            <w:pPr>
              <w:pStyle w:val="62"/>
              <w:shd w:val="clear" w:color="auto" w:fill="auto"/>
              <w:spacing w:line="240" w:lineRule="auto"/>
              <w:rPr>
                <w:b w:val="0"/>
                <w:sz w:val="24"/>
                <w:szCs w:val="24"/>
              </w:rPr>
            </w:pPr>
            <w:r w:rsidRPr="001A60DA">
              <w:rPr>
                <w:b w:val="0"/>
                <w:sz w:val="24"/>
                <w:szCs w:val="24"/>
              </w:rPr>
              <w:t>(сведения о заявителе - ФИО для граждан, полное наименование организации -</w:t>
            </w:r>
            <w:r w:rsidR="003A7EE3">
              <w:rPr>
                <w:b w:val="0"/>
                <w:sz w:val="24"/>
                <w:szCs w:val="24"/>
              </w:rPr>
              <w:t xml:space="preserve"> </w:t>
            </w:r>
            <w:r w:rsidRPr="001A60DA">
              <w:rPr>
                <w:b w:val="0"/>
                <w:sz w:val="24"/>
                <w:szCs w:val="24"/>
              </w:rPr>
              <w:t>для юридических лиц)</w:t>
            </w:r>
          </w:p>
          <w:p w:rsidR="00C25ECA" w:rsidRPr="008C0054" w:rsidRDefault="00C25ECA" w:rsidP="00C25ECA">
            <w:pPr>
              <w:rPr>
                <w:rFonts w:ascii="Times New Roman" w:hAnsi="Times New Roman"/>
                <w:sz w:val="28"/>
                <w:szCs w:val="28"/>
              </w:rPr>
            </w:pPr>
          </w:p>
        </w:tc>
      </w:tr>
      <w:tr w:rsidR="00C25ECA" w:rsidTr="00C25ECA">
        <w:trPr>
          <w:cantSplit/>
          <w:trHeight w:val="312"/>
        </w:trPr>
        <w:tc>
          <w:tcPr>
            <w:tcW w:w="1027" w:type="pct"/>
            <w:gridSpan w:val="2"/>
            <w:tcBorders>
              <w:bottom w:val="single" w:sz="4" w:space="0" w:color="auto"/>
            </w:tcBorders>
          </w:tcPr>
          <w:p w:rsidR="00C25ECA" w:rsidRPr="0024385A" w:rsidRDefault="00C25ECA" w:rsidP="00C25ECA">
            <w:pPr>
              <w:jc w:val="center"/>
              <w:rPr>
                <w:rFonts w:ascii="Times New Roman" w:hAnsi="Times New Roman"/>
                <w:sz w:val="20"/>
              </w:rPr>
            </w:pPr>
          </w:p>
        </w:tc>
        <w:tc>
          <w:tcPr>
            <w:tcW w:w="220" w:type="pct"/>
          </w:tcPr>
          <w:p w:rsidR="00C25ECA" w:rsidRPr="00D50172" w:rsidRDefault="00C25ECA" w:rsidP="00C25ECA">
            <w:pPr>
              <w:rPr>
                <w:rFonts w:ascii="Times New Roman" w:hAnsi="Times New Roman"/>
                <w:sz w:val="24"/>
                <w:szCs w:val="24"/>
              </w:rPr>
            </w:pPr>
            <w:r w:rsidRPr="00D50172">
              <w:rPr>
                <w:rFonts w:ascii="Times New Roman" w:hAnsi="Times New Roman"/>
                <w:sz w:val="24"/>
                <w:szCs w:val="24"/>
              </w:rPr>
              <w:t>№</w:t>
            </w:r>
          </w:p>
        </w:tc>
        <w:tc>
          <w:tcPr>
            <w:tcW w:w="959" w:type="pct"/>
            <w:tcBorders>
              <w:bottom w:val="single" w:sz="4" w:space="0" w:color="auto"/>
            </w:tcBorders>
          </w:tcPr>
          <w:p w:rsidR="00C25ECA" w:rsidRPr="00CA7D01" w:rsidRDefault="00C25ECA" w:rsidP="00C25ECA">
            <w:pPr>
              <w:jc w:val="center"/>
              <w:rPr>
                <w:rFonts w:ascii="Times New Roman" w:hAnsi="Times New Roman"/>
                <w:sz w:val="20"/>
              </w:rPr>
            </w:pPr>
          </w:p>
        </w:tc>
        <w:tc>
          <w:tcPr>
            <w:tcW w:w="588" w:type="pct"/>
            <w:gridSpan w:val="2"/>
            <w:vMerge/>
          </w:tcPr>
          <w:p w:rsidR="00C25ECA" w:rsidRDefault="00C25ECA" w:rsidP="00C25ECA"/>
        </w:tc>
        <w:tc>
          <w:tcPr>
            <w:tcW w:w="2206" w:type="pct"/>
            <w:vMerge/>
          </w:tcPr>
          <w:p w:rsidR="00C25ECA" w:rsidRDefault="00C25ECA" w:rsidP="00C25ECA"/>
        </w:tc>
      </w:tr>
      <w:tr w:rsidR="00C25ECA" w:rsidTr="00C25ECA">
        <w:trPr>
          <w:cantSplit/>
          <w:trHeight w:val="254"/>
        </w:trPr>
        <w:tc>
          <w:tcPr>
            <w:tcW w:w="367" w:type="pct"/>
          </w:tcPr>
          <w:p w:rsidR="00C25ECA" w:rsidRPr="00C5596B" w:rsidRDefault="00C25ECA" w:rsidP="00C25ECA">
            <w:pPr>
              <w:ind w:left="-104"/>
              <w:rPr>
                <w:rFonts w:ascii="Times New Roman" w:hAnsi="Times New Roman"/>
                <w:sz w:val="24"/>
                <w:szCs w:val="24"/>
              </w:rPr>
            </w:pPr>
            <w:r w:rsidRPr="00C5596B">
              <w:rPr>
                <w:rFonts w:ascii="Times New Roman" w:hAnsi="Times New Roman"/>
                <w:sz w:val="24"/>
                <w:szCs w:val="24"/>
              </w:rPr>
              <w:t>На №</w:t>
            </w:r>
          </w:p>
        </w:tc>
        <w:tc>
          <w:tcPr>
            <w:tcW w:w="659" w:type="pct"/>
            <w:tcBorders>
              <w:top w:val="single" w:sz="4" w:space="0" w:color="auto"/>
              <w:left w:val="nil"/>
              <w:bottom w:val="single" w:sz="4" w:space="0" w:color="auto"/>
            </w:tcBorders>
          </w:tcPr>
          <w:p w:rsidR="00C25ECA" w:rsidRPr="004E554E" w:rsidRDefault="00C25ECA" w:rsidP="00C25ECA">
            <w:pPr>
              <w:rPr>
                <w:rFonts w:ascii="Times New Roman" w:hAnsi="Times New Roman"/>
                <w:sz w:val="24"/>
                <w:szCs w:val="24"/>
              </w:rPr>
            </w:pPr>
          </w:p>
        </w:tc>
        <w:tc>
          <w:tcPr>
            <w:tcW w:w="220" w:type="pct"/>
          </w:tcPr>
          <w:p w:rsidR="00C25ECA" w:rsidRPr="0024385A" w:rsidRDefault="00C25ECA" w:rsidP="00C25ECA">
            <w:pPr>
              <w:rPr>
                <w:rFonts w:ascii="Times New Roman" w:hAnsi="Times New Roman"/>
                <w:sz w:val="20"/>
              </w:rPr>
            </w:pPr>
            <w:r w:rsidRPr="00D50172">
              <w:rPr>
                <w:rFonts w:ascii="Times New Roman" w:hAnsi="Times New Roman"/>
              </w:rPr>
              <w:t>от</w:t>
            </w:r>
          </w:p>
        </w:tc>
        <w:tc>
          <w:tcPr>
            <w:tcW w:w="959" w:type="pct"/>
            <w:tcBorders>
              <w:top w:val="single" w:sz="4" w:space="0" w:color="auto"/>
              <w:bottom w:val="single" w:sz="4" w:space="0" w:color="auto"/>
            </w:tcBorders>
          </w:tcPr>
          <w:p w:rsidR="00C25ECA" w:rsidRPr="004E554E" w:rsidRDefault="00C25ECA" w:rsidP="00C25ECA">
            <w:pPr>
              <w:jc w:val="center"/>
              <w:rPr>
                <w:rFonts w:ascii="Times New Roman" w:hAnsi="Times New Roman"/>
                <w:sz w:val="24"/>
                <w:szCs w:val="24"/>
              </w:rPr>
            </w:pPr>
          </w:p>
        </w:tc>
        <w:tc>
          <w:tcPr>
            <w:tcW w:w="588" w:type="pct"/>
            <w:gridSpan w:val="2"/>
            <w:vMerge/>
          </w:tcPr>
          <w:p w:rsidR="00C25ECA" w:rsidRDefault="00C25ECA" w:rsidP="00C25ECA"/>
        </w:tc>
        <w:tc>
          <w:tcPr>
            <w:tcW w:w="2206" w:type="pct"/>
            <w:vMerge/>
          </w:tcPr>
          <w:p w:rsidR="00C25ECA" w:rsidRDefault="00C25ECA" w:rsidP="00C25ECA"/>
        </w:tc>
      </w:tr>
    </w:tbl>
    <w:p w:rsidR="00C25ECA" w:rsidRDefault="00C25ECA" w:rsidP="00C25ECA">
      <w:pPr>
        <w:tabs>
          <w:tab w:val="left" w:leader="underscore" w:pos="9929"/>
        </w:tabs>
        <w:spacing w:line="240" w:lineRule="auto"/>
        <w:jc w:val="both"/>
        <w:rPr>
          <w:rStyle w:val="71"/>
          <w:rFonts w:eastAsiaTheme="majorEastAsia"/>
          <w:b w:val="0"/>
          <w:bCs w:val="0"/>
          <w:sz w:val="28"/>
          <w:szCs w:val="28"/>
        </w:rPr>
      </w:pPr>
    </w:p>
    <w:p w:rsidR="003A7EE3" w:rsidRDefault="003A7EE3" w:rsidP="003A7EE3">
      <w:pPr>
        <w:pStyle w:val="27"/>
        <w:shd w:val="clear" w:color="auto" w:fill="auto"/>
        <w:spacing w:line="288" w:lineRule="exact"/>
      </w:pPr>
      <w:r>
        <w:t>Заключение на акт государственной историко-культурной экспертизы на земельный участок, подлежащего хозяйственному</w:t>
      </w:r>
      <w:r>
        <w:t xml:space="preserve"> </w:t>
      </w:r>
      <w:r>
        <w:t>освоению</w:t>
      </w:r>
    </w:p>
    <w:p w:rsidR="003A7EE3" w:rsidRDefault="003A7EE3" w:rsidP="003A7EE3">
      <w:pPr>
        <w:pStyle w:val="27"/>
        <w:shd w:val="clear" w:color="auto" w:fill="auto"/>
        <w:spacing w:line="288" w:lineRule="exact"/>
      </w:pPr>
    </w:p>
    <w:p w:rsidR="003A7EE3" w:rsidRDefault="003A7EE3" w:rsidP="003A7EE3">
      <w:pPr>
        <w:pStyle w:val="27"/>
        <w:shd w:val="clear" w:color="auto" w:fill="auto"/>
        <w:spacing w:line="288" w:lineRule="exact"/>
      </w:pPr>
    </w:p>
    <w:p w:rsidR="003A7EE3" w:rsidRDefault="00C25ECA" w:rsidP="003A7EE3">
      <w:pPr>
        <w:pStyle w:val="43"/>
        <w:shd w:val="clear" w:color="auto" w:fill="auto"/>
        <w:spacing w:line="240" w:lineRule="auto"/>
        <w:ind w:firstLine="709"/>
        <w:rPr>
          <w:rStyle w:val="46"/>
          <w:sz w:val="28"/>
          <w:szCs w:val="28"/>
        </w:rPr>
      </w:pPr>
      <w:r w:rsidRPr="003A7EE3">
        <w:rPr>
          <w:sz w:val="28"/>
          <w:szCs w:val="28"/>
        </w:rPr>
        <w:t>На основании заявления от</w:t>
      </w:r>
      <w:r w:rsidR="003A7EE3" w:rsidRPr="003A7EE3">
        <w:rPr>
          <w:sz w:val="28"/>
          <w:szCs w:val="28"/>
        </w:rPr>
        <w:t xml:space="preserve"> ______</w:t>
      </w:r>
      <w:r w:rsidRPr="003A7EE3">
        <w:rPr>
          <w:sz w:val="28"/>
          <w:szCs w:val="28"/>
        </w:rPr>
        <w:tab/>
        <w:t>№</w:t>
      </w:r>
      <w:r w:rsidR="003A7EE3" w:rsidRPr="003A7EE3">
        <w:rPr>
          <w:sz w:val="28"/>
          <w:szCs w:val="28"/>
        </w:rPr>
        <w:t xml:space="preserve"> __ о предоставлении</w:t>
      </w:r>
      <w:r w:rsidR="003A7EE3" w:rsidRPr="003A7EE3">
        <w:rPr>
          <w:sz w:val="28"/>
          <w:szCs w:val="28"/>
        </w:rPr>
        <w:t xml:space="preserve"> государственной услуги «</w:t>
      </w:r>
      <w:r w:rsidR="003A7EE3" w:rsidRPr="003A7EE3">
        <w:rPr>
          <w:color w:val="auto"/>
          <w:sz w:val="28"/>
          <w:szCs w:val="28"/>
        </w:rPr>
        <w:t>Выдача заключения на акт государственной историко-культурной экспертизы земельного участка, подлежащего</w:t>
      </w:r>
      <w:r w:rsidR="003A7EE3" w:rsidRPr="003A7EE3">
        <w:rPr>
          <w:color w:val="auto"/>
          <w:sz w:val="24"/>
          <w:szCs w:val="24"/>
        </w:rPr>
        <w:t xml:space="preserve"> </w:t>
      </w:r>
      <w:r w:rsidR="003A7EE3" w:rsidRPr="003A7EE3">
        <w:rPr>
          <w:color w:val="auto"/>
          <w:sz w:val="28"/>
          <w:szCs w:val="28"/>
        </w:rPr>
        <w:t>хозяйственному освоению</w:t>
      </w:r>
      <w:r w:rsidR="003A7EE3" w:rsidRPr="003A7EE3">
        <w:rPr>
          <w:sz w:val="28"/>
          <w:szCs w:val="28"/>
        </w:rPr>
        <w:t>» в соответствии с требованиями пунктов 29, 30 Положения о государственной историко-культурной экспертизе, утвержденного постановлением Правительства Российской Федерации от 15.07.2009 № 569, рассмотрен акт государственной историко- культурной</w:t>
      </w:r>
      <w:r w:rsidR="003A7EE3" w:rsidRPr="003A7EE3">
        <w:rPr>
          <w:sz w:val="28"/>
          <w:szCs w:val="28"/>
        </w:rPr>
        <w:t xml:space="preserve"> </w:t>
      </w:r>
      <w:r w:rsidR="003A7EE3" w:rsidRPr="003A7EE3">
        <w:rPr>
          <w:rStyle w:val="46"/>
          <w:sz w:val="28"/>
          <w:szCs w:val="28"/>
        </w:rPr>
        <w:t xml:space="preserve">экспертизы </w:t>
      </w:r>
      <w:r w:rsidR="003A7EE3" w:rsidRPr="003A7EE3">
        <w:rPr>
          <w:rStyle w:val="46"/>
          <w:sz w:val="28"/>
          <w:szCs w:val="28"/>
        </w:rPr>
        <w:t>________________________</w:t>
      </w:r>
      <w:r w:rsidR="003A7EE3">
        <w:rPr>
          <w:rStyle w:val="46"/>
          <w:sz w:val="28"/>
          <w:szCs w:val="28"/>
        </w:rPr>
        <w:t>_________________________</w:t>
      </w:r>
      <w:r w:rsidR="003A7EE3" w:rsidRPr="003A7EE3">
        <w:rPr>
          <w:rStyle w:val="46"/>
          <w:sz w:val="28"/>
          <w:szCs w:val="28"/>
        </w:rPr>
        <w:tab/>
      </w:r>
    </w:p>
    <w:p w:rsidR="003A7EE3" w:rsidRDefault="003A7EE3" w:rsidP="003A7EE3">
      <w:pPr>
        <w:pStyle w:val="43"/>
        <w:shd w:val="clear" w:color="auto" w:fill="auto"/>
        <w:spacing w:line="240" w:lineRule="auto"/>
        <w:ind w:firstLine="709"/>
        <w:rPr>
          <w:rStyle w:val="46"/>
          <w:sz w:val="28"/>
          <w:szCs w:val="28"/>
        </w:rPr>
      </w:pPr>
      <w:r w:rsidRPr="003A7EE3">
        <w:rPr>
          <w:rStyle w:val="46"/>
          <w:sz w:val="20"/>
          <w:szCs w:val="20"/>
        </w:rPr>
        <w:lastRenderedPageBreak/>
        <w:t xml:space="preserve"> </w:t>
      </w:r>
      <w:r w:rsidRPr="003A7EE3">
        <w:rPr>
          <w:sz w:val="20"/>
          <w:szCs w:val="20"/>
        </w:rPr>
        <w:t>(</w:t>
      </w:r>
      <w:r w:rsidRPr="003A7EE3">
        <w:rPr>
          <w:sz w:val="20"/>
          <w:szCs w:val="20"/>
        </w:rPr>
        <w:t>наименование проведенной</w:t>
      </w:r>
      <w:r w:rsidRPr="003A7EE3">
        <w:rPr>
          <w:sz w:val="20"/>
          <w:szCs w:val="20"/>
        </w:rPr>
        <w:t xml:space="preserve"> </w:t>
      </w:r>
      <w:r w:rsidRPr="003A7EE3">
        <w:rPr>
          <w:sz w:val="20"/>
          <w:szCs w:val="20"/>
        </w:rPr>
        <w:t>историко-культурной экспертизы</w:t>
      </w:r>
      <w:r w:rsidRPr="003A7EE3">
        <w:rPr>
          <w:rStyle w:val="46"/>
          <w:sz w:val="20"/>
          <w:szCs w:val="20"/>
        </w:rPr>
        <w:t>)</w:t>
      </w:r>
      <w:r>
        <w:rPr>
          <w:rStyle w:val="46"/>
          <w:sz w:val="28"/>
          <w:szCs w:val="28"/>
        </w:rPr>
        <w:t xml:space="preserve"> </w:t>
      </w:r>
    </w:p>
    <w:p w:rsidR="003A7EE3" w:rsidRDefault="003A7EE3" w:rsidP="003A7EE3">
      <w:pPr>
        <w:pStyle w:val="43"/>
        <w:shd w:val="clear" w:color="auto" w:fill="auto"/>
        <w:spacing w:line="240" w:lineRule="auto"/>
        <w:ind w:firstLine="0"/>
        <w:rPr>
          <w:rStyle w:val="46"/>
          <w:sz w:val="28"/>
          <w:szCs w:val="28"/>
        </w:rPr>
      </w:pPr>
      <w:r>
        <w:rPr>
          <w:rStyle w:val="46"/>
          <w:sz w:val="28"/>
          <w:szCs w:val="28"/>
        </w:rPr>
        <w:t>от ___________________________________________________________________</w:t>
      </w:r>
      <w:r w:rsidRPr="003A7EE3">
        <w:rPr>
          <w:rStyle w:val="46"/>
          <w:sz w:val="28"/>
          <w:szCs w:val="28"/>
        </w:rPr>
        <w:t xml:space="preserve"> </w:t>
      </w:r>
    </w:p>
    <w:p w:rsidR="003A7EE3" w:rsidRPr="003A7EE3" w:rsidRDefault="003A7EE3" w:rsidP="006D6B07">
      <w:pPr>
        <w:pStyle w:val="43"/>
        <w:shd w:val="clear" w:color="auto" w:fill="auto"/>
        <w:spacing w:line="240" w:lineRule="auto"/>
        <w:ind w:firstLine="708"/>
        <w:rPr>
          <w:sz w:val="20"/>
          <w:szCs w:val="20"/>
        </w:rPr>
      </w:pPr>
      <w:r w:rsidRPr="003A7EE3">
        <w:rPr>
          <w:sz w:val="20"/>
          <w:szCs w:val="20"/>
        </w:rPr>
        <w:t>(</w:t>
      </w:r>
      <w:r w:rsidRPr="003A7EE3">
        <w:rPr>
          <w:sz w:val="20"/>
          <w:szCs w:val="20"/>
        </w:rPr>
        <w:t>дата</w:t>
      </w:r>
      <w:r w:rsidRPr="003A7EE3">
        <w:rPr>
          <w:sz w:val="20"/>
          <w:szCs w:val="20"/>
        </w:rPr>
        <w:tab/>
      </w:r>
      <w:r w:rsidRPr="003A7EE3">
        <w:rPr>
          <w:sz w:val="20"/>
          <w:szCs w:val="20"/>
        </w:rPr>
        <w:t xml:space="preserve"> </w:t>
      </w:r>
      <w:r w:rsidRPr="003A7EE3">
        <w:rPr>
          <w:sz w:val="20"/>
          <w:szCs w:val="20"/>
        </w:rPr>
        <w:t>оформления</w:t>
      </w:r>
      <w:r w:rsidRPr="003A7EE3">
        <w:rPr>
          <w:sz w:val="20"/>
          <w:szCs w:val="20"/>
        </w:rPr>
        <w:tab/>
        <w:t>акта</w:t>
      </w:r>
      <w:r w:rsidRPr="003A7EE3">
        <w:rPr>
          <w:sz w:val="20"/>
          <w:szCs w:val="20"/>
        </w:rPr>
        <w:t xml:space="preserve"> </w:t>
      </w:r>
      <w:r w:rsidRPr="003A7EE3">
        <w:rPr>
          <w:sz w:val="20"/>
          <w:szCs w:val="20"/>
        </w:rPr>
        <w:t>историко-культурной экспертизы</w:t>
      </w:r>
      <w:r w:rsidRPr="003A7EE3">
        <w:rPr>
          <w:rStyle w:val="46"/>
          <w:sz w:val="20"/>
          <w:szCs w:val="20"/>
        </w:rPr>
        <w:t>).</w:t>
      </w:r>
    </w:p>
    <w:p w:rsidR="003A7EE3" w:rsidRDefault="003A7EE3" w:rsidP="006D6B07">
      <w:pPr>
        <w:pStyle w:val="43"/>
        <w:shd w:val="clear" w:color="auto" w:fill="auto"/>
        <w:spacing w:line="322" w:lineRule="exact"/>
        <w:ind w:firstLine="708"/>
      </w:pPr>
      <w:r w:rsidRPr="003A7EE3">
        <w:rPr>
          <w:sz w:val="28"/>
          <w:szCs w:val="28"/>
        </w:rPr>
        <w:t>В ходе общественного обсуждения замечаний и предложений не поступ</w:t>
      </w:r>
      <w:r>
        <w:t>ило/ поступили следующие замечания и предложения</w:t>
      </w:r>
    </w:p>
    <w:p w:rsidR="003A7EE3" w:rsidRDefault="003A7EE3" w:rsidP="003A7EE3">
      <w:pPr>
        <w:pStyle w:val="43"/>
        <w:shd w:val="clear" w:color="auto" w:fill="auto"/>
        <w:spacing w:line="260" w:lineRule="exact"/>
        <w:ind w:firstLine="0"/>
      </w:pPr>
      <w:r>
        <w:t xml:space="preserve">Перечень </w:t>
      </w:r>
      <w:proofErr w:type="gramStart"/>
      <w:r>
        <w:t>предложений:</w:t>
      </w:r>
      <w:r w:rsidR="006D6B07">
        <w:t>_</w:t>
      </w:r>
      <w:proofErr w:type="gramEnd"/>
      <w:r w:rsidR="006D6B07">
        <w:t>_________________________________________________________</w:t>
      </w:r>
    </w:p>
    <w:p w:rsidR="006D6B07" w:rsidRDefault="006D6B07" w:rsidP="003A7EE3">
      <w:pPr>
        <w:pStyle w:val="43"/>
        <w:shd w:val="clear" w:color="auto" w:fill="auto"/>
        <w:spacing w:line="260" w:lineRule="exact"/>
        <w:ind w:firstLine="0"/>
      </w:pPr>
      <w:r>
        <w:t>______________________________________________________________________________</w:t>
      </w:r>
    </w:p>
    <w:p w:rsidR="006D6B07" w:rsidRDefault="006D6B07" w:rsidP="003A7EE3">
      <w:pPr>
        <w:pStyle w:val="43"/>
        <w:shd w:val="clear" w:color="auto" w:fill="auto"/>
        <w:spacing w:line="260" w:lineRule="exact"/>
        <w:ind w:firstLine="0"/>
      </w:pPr>
      <w:r>
        <w:t>______________________________________________________________________________</w:t>
      </w:r>
    </w:p>
    <w:p w:rsidR="003A7EE3" w:rsidRDefault="003A7EE3" w:rsidP="006D6B07">
      <w:pPr>
        <w:pStyle w:val="43"/>
        <w:shd w:val="clear" w:color="auto" w:fill="auto"/>
        <w:spacing w:line="317" w:lineRule="exact"/>
        <w:ind w:firstLine="708"/>
      </w:pPr>
      <w:r>
        <w:t>По результатам рассмотрения акта государственной историко-культурной экспертизы от</w:t>
      </w:r>
      <w:r>
        <w:tab/>
      </w:r>
      <w:r w:rsidR="006D6B07">
        <w:rPr>
          <w:rStyle w:val="afa"/>
        </w:rPr>
        <w:t>______(</w:t>
      </w:r>
      <w:r>
        <w:rPr>
          <w:rStyle w:val="afa"/>
        </w:rPr>
        <w:t>дата),</w:t>
      </w:r>
      <w:r w:rsidR="006D6B07">
        <w:t xml:space="preserve"> </w:t>
      </w:r>
      <w:r>
        <w:t>прилагаемых</w:t>
      </w:r>
      <w:r>
        <w:tab/>
        <w:t>к</w:t>
      </w:r>
      <w:r>
        <w:tab/>
        <w:t>нему</w:t>
      </w:r>
      <w:r>
        <w:tab/>
        <w:t>документов</w:t>
      </w:r>
      <w:r>
        <w:tab/>
        <w:t>и</w:t>
      </w:r>
      <w:r w:rsidR="006D6B07">
        <w:t xml:space="preserve"> </w:t>
      </w:r>
      <w:r>
        <w:t>материа</w:t>
      </w:r>
      <w:r w:rsidR="006D6B07">
        <w:t>лов принято решение о согласии/</w:t>
      </w:r>
      <w:r>
        <w:t>о несогласии с выводами, изложенными в заключении экспертизы.</w:t>
      </w:r>
    </w:p>
    <w:p w:rsidR="006D6B07" w:rsidRDefault="006D6B07" w:rsidP="006D6B07">
      <w:pPr>
        <w:pStyle w:val="43"/>
        <w:shd w:val="clear" w:color="auto" w:fill="auto"/>
        <w:spacing w:line="317" w:lineRule="exact"/>
        <w:ind w:firstLine="708"/>
      </w:pPr>
    </w:p>
    <w:p w:rsidR="003A7EE3" w:rsidRDefault="003A7EE3" w:rsidP="003A7EE3">
      <w:pPr>
        <w:pStyle w:val="43"/>
        <w:shd w:val="clear" w:color="auto" w:fill="auto"/>
        <w:spacing w:line="260" w:lineRule="exact"/>
        <w:ind w:firstLine="0"/>
      </w:pPr>
      <w:r>
        <w:t xml:space="preserve">Причины </w:t>
      </w:r>
      <w:proofErr w:type="gramStart"/>
      <w:r>
        <w:t>несогласия:</w:t>
      </w:r>
      <w:r w:rsidR="006D6B07">
        <w:t>_</w:t>
      </w:r>
      <w:proofErr w:type="gramEnd"/>
      <w:r w:rsidR="006D6B07">
        <w:t>___________________________________________________________</w:t>
      </w:r>
    </w:p>
    <w:p w:rsidR="006D6B07" w:rsidRDefault="006D6B07" w:rsidP="003A7EE3">
      <w:pPr>
        <w:pStyle w:val="43"/>
        <w:shd w:val="clear" w:color="auto" w:fill="auto"/>
        <w:spacing w:line="260" w:lineRule="exact"/>
        <w:ind w:firstLine="0"/>
      </w:pPr>
      <w:r>
        <w:t>______________________________________________________________________________</w:t>
      </w:r>
    </w:p>
    <w:p w:rsidR="006D6B07" w:rsidRDefault="006D6B07" w:rsidP="003A7EE3">
      <w:pPr>
        <w:pStyle w:val="43"/>
        <w:shd w:val="clear" w:color="auto" w:fill="auto"/>
        <w:spacing w:line="260" w:lineRule="exact"/>
        <w:ind w:firstLine="0"/>
      </w:pPr>
      <w:r>
        <w:t>______________________________________________________________________________</w:t>
      </w:r>
    </w:p>
    <w:p w:rsidR="006D6B07" w:rsidRDefault="006D6B07" w:rsidP="003A7EE3">
      <w:pPr>
        <w:pStyle w:val="43"/>
        <w:shd w:val="clear" w:color="auto" w:fill="auto"/>
        <w:spacing w:line="260" w:lineRule="exact"/>
        <w:ind w:firstLine="0"/>
      </w:pPr>
    </w:p>
    <w:p w:rsidR="003A7EE3" w:rsidRDefault="003A7EE3" w:rsidP="003A7EE3">
      <w:pPr>
        <w:pStyle w:val="43"/>
        <w:shd w:val="clear" w:color="auto" w:fill="auto"/>
        <w:spacing w:line="260" w:lineRule="exact"/>
        <w:ind w:firstLine="0"/>
      </w:pPr>
      <w:r>
        <w:t>Дополнительная информация:</w:t>
      </w:r>
    </w:p>
    <w:p w:rsidR="006D6B07" w:rsidRDefault="006D6B07" w:rsidP="003A7EE3">
      <w:pPr>
        <w:pStyle w:val="43"/>
        <w:shd w:val="clear" w:color="auto" w:fill="auto"/>
        <w:spacing w:line="260" w:lineRule="exact"/>
        <w:ind w:firstLine="0"/>
      </w:pPr>
      <w:r>
        <w:t>______________________________________________________________________________</w:t>
      </w:r>
    </w:p>
    <w:p w:rsidR="006D6B07" w:rsidRDefault="006D6B07" w:rsidP="003A7EE3">
      <w:pPr>
        <w:spacing w:line="180" w:lineRule="exact"/>
        <w:jc w:val="both"/>
      </w:pPr>
    </w:p>
    <w:p w:rsidR="006D6B07" w:rsidRDefault="006D6B07" w:rsidP="003A7EE3">
      <w:pPr>
        <w:spacing w:line="180" w:lineRule="exact"/>
        <w:jc w:val="both"/>
      </w:pPr>
    </w:p>
    <w:p w:rsidR="00C25ECA" w:rsidRPr="006D6B07" w:rsidRDefault="003A7EE3" w:rsidP="003A7EE3">
      <w:pPr>
        <w:tabs>
          <w:tab w:val="left" w:leader="underscore" w:pos="9244"/>
        </w:tabs>
        <w:spacing w:after="0" w:line="240" w:lineRule="auto"/>
        <w:jc w:val="both"/>
        <w:rPr>
          <w:rFonts w:ascii="Times New Roman" w:hAnsi="Times New Roman"/>
          <w:sz w:val="28"/>
          <w:szCs w:val="28"/>
        </w:rPr>
      </w:pPr>
      <w:r w:rsidRPr="006D6B07">
        <w:rPr>
          <w:rFonts w:ascii="Times New Roman" w:hAnsi="Times New Roman"/>
          <w:sz w:val="28"/>
          <w:szCs w:val="28"/>
        </w:rPr>
        <w:t>Сведения о сертификате электронной подписи</w:t>
      </w:r>
    </w:p>
    <w:p w:rsidR="00C25ECA" w:rsidRPr="006D6B07" w:rsidRDefault="00C25ECA" w:rsidP="00C25ECA">
      <w:pPr>
        <w:tabs>
          <w:tab w:val="left" w:leader="underscore" w:pos="9244"/>
        </w:tabs>
        <w:spacing w:after="0" w:line="240" w:lineRule="auto"/>
        <w:jc w:val="both"/>
        <w:rPr>
          <w:rFonts w:ascii="Times New Roman" w:hAnsi="Times New Roman"/>
          <w:b/>
          <w:i/>
          <w:sz w:val="28"/>
          <w:szCs w:val="28"/>
        </w:rPr>
      </w:pPr>
      <w:r w:rsidRPr="006D6B07">
        <w:rPr>
          <w:rStyle w:val="61"/>
          <w:rFonts w:eastAsiaTheme="minorHAnsi"/>
          <w:b w:val="0"/>
          <w:i w:val="0"/>
          <w:sz w:val="28"/>
          <w:szCs w:val="28"/>
        </w:rPr>
        <w:t>(Должность, Ф.И.О.)</w:t>
      </w: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Pr="00B9085C" w:rsidRDefault="00C25ECA" w:rsidP="00C25ECA">
      <w:pPr>
        <w:rPr>
          <w:sz w:val="28"/>
          <w:szCs w:val="28"/>
        </w:rPr>
      </w:pPr>
    </w:p>
    <w:p w:rsidR="00C25ECA" w:rsidRDefault="00C25ECA" w:rsidP="00C25ECA">
      <w:pPr>
        <w:rPr>
          <w:sz w:val="28"/>
          <w:szCs w:val="28"/>
        </w:rPr>
      </w:pPr>
    </w:p>
    <w:p w:rsidR="00C25ECA" w:rsidRDefault="00C25ECA" w:rsidP="00C25ECA">
      <w:pPr>
        <w:ind w:firstLine="708"/>
        <w:rPr>
          <w:sz w:val="28"/>
          <w:szCs w:val="28"/>
        </w:rPr>
      </w:pPr>
    </w:p>
    <w:p w:rsidR="00C25ECA" w:rsidRDefault="00C25ECA" w:rsidP="00C25ECA">
      <w:pPr>
        <w:ind w:firstLine="708"/>
        <w:rPr>
          <w:sz w:val="28"/>
          <w:szCs w:val="28"/>
        </w:rPr>
      </w:pPr>
    </w:p>
    <w:p w:rsidR="00C25ECA" w:rsidRDefault="00C25ECA" w:rsidP="00C25ECA">
      <w:pPr>
        <w:ind w:firstLine="708"/>
        <w:rPr>
          <w:sz w:val="28"/>
          <w:szCs w:val="28"/>
        </w:rPr>
      </w:pPr>
    </w:p>
    <w:p w:rsidR="00C25ECA" w:rsidRDefault="00C25ECA" w:rsidP="00C25ECA">
      <w:pPr>
        <w:ind w:firstLine="708"/>
        <w:rPr>
          <w:sz w:val="28"/>
          <w:szCs w:val="28"/>
        </w:rPr>
      </w:pPr>
    </w:p>
    <w:p w:rsidR="00C25ECA" w:rsidRDefault="00C25ECA" w:rsidP="00C25ECA">
      <w:pPr>
        <w:ind w:firstLine="708"/>
        <w:rPr>
          <w:sz w:val="28"/>
          <w:szCs w:val="28"/>
        </w:rPr>
      </w:pPr>
    </w:p>
    <w:p w:rsidR="00C25ECA" w:rsidRDefault="00C25ECA" w:rsidP="00C25ECA">
      <w:pPr>
        <w:rPr>
          <w:sz w:val="28"/>
          <w:szCs w:val="28"/>
        </w:rPr>
      </w:pPr>
    </w:p>
    <w:p w:rsidR="004902A8" w:rsidRDefault="004902A8" w:rsidP="00C25ECA">
      <w:pPr>
        <w:rPr>
          <w:sz w:val="28"/>
          <w:szCs w:val="28"/>
        </w:rPr>
      </w:pPr>
    </w:p>
    <w:p w:rsidR="004902A8" w:rsidRDefault="004902A8" w:rsidP="00C25ECA">
      <w:pPr>
        <w:rPr>
          <w:sz w:val="28"/>
          <w:szCs w:val="28"/>
        </w:rPr>
      </w:pPr>
    </w:p>
    <w:p w:rsidR="004902A8" w:rsidRDefault="004902A8" w:rsidP="00C25ECA">
      <w:pPr>
        <w:rPr>
          <w:sz w:val="28"/>
          <w:szCs w:val="28"/>
        </w:rPr>
      </w:pPr>
    </w:p>
    <w:p w:rsidR="004902A8" w:rsidRDefault="004902A8" w:rsidP="00C25ECA">
      <w:pPr>
        <w:rPr>
          <w:sz w:val="28"/>
          <w:szCs w:val="28"/>
        </w:rPr>
      </w:pPr>
    </w:p>
    <w:tbl>
      <w:tblPr>
        <w:tblW w:w="5047" w:type="pct"/>
        <w:tblLook w:val="04A0" w:firstRow="1" w:lastRow="0" w:firstColumn="1" w:lastColumn="0" w:noHBand="0" w:noVBand="1"/>
      </w:tblPr>
      <w:tblGrid>
        <w:gridCol w:w="1211"/>
        <w:gridCol w:w="3762"/>
        <w:gridCol w:w="783"/>
        <w:gridCol w:w="4545"/>
      </w:tblGrid>
      <w:tr w:rsidR="00C25ECA" w:rsidRPr="00F563C1" w:rsidTr="00C25ECA">
        <w:tc>
          <w:tcPr>
            <w:tcW w:w="2414" w:type="pct"/>
            <w:gridSpan w:val="2"/>
          </w:tcPr>
          <w:p w:rsidR="00C25ECA" w:rsidRDefault="00C25ECA" w:rsidP="00C25ECA">
            <w:pPr>
              <w:pStyle w:val="27"/>
              <w:shd w:val="clear" w:color="auto" w:fill="auto"/>
              <w:tabs>
                <w:tab w:val="left" w:pos="7918"/>
              </w:tabs>
              <w:spacing w:line="240" w:lineRule="auto"/>
              <w:jc w:val="both"/>
              <w:rPr>
                <w:b/>
                <w:sz w:val="28"/>
                <w:szCs w:val="28"/>
              </w:rPr>
            </w:pPr>
          </w:p>
        </w:tc>
        <w:tc>
          <w:tcPr>
            <w:tcW w:w="2586" w:type="pct"/>
            <w:gridSpan w:val="2"/>
          </w:tcPr>
          <w:p w:rsidR="004902A8" w:rsidRPr="003A7EE3" w:rsidRDefault="00C25ECA" w:rsidP="004902A8">
            <w:pPr>
              <w:pStyle w:val="p10"/>
              <w:spacing w:before="0" w:beforeAutospacing="0" w:after="0" w:afterAutospacing="0"/>
              <w:jc w:val="both"/>
            </w:pPr>
            <w:r w:rsidRPr="004902A8">
              <w:rPr>
                <w:rStyle w:val="af8"/>
                <w:rFonts w:eastAsiaTheme="majorEastAsia"/>
                <w:b w:val="0"/>
              </w:rPr>
              <w:t>Приложение 2</w:t>
            </w:r>
            <w:r w:rsidRPr="000F7972">
              <w:rPr>
                <w:rStyle w:val="af8"/>
                <w:rFonts w:eastAsiaTheme="majorEastAsia"/>
              </w:rPr>
              <w:t xml:space="preserve"> </w:t>
            </w:r>
            <w:r w:rsidR="004902A8" w:rsidRPr="003A7EE3">
              <w:rPr>
                <w:rStyle w:val="af8"/>
                <w:rFonts w:eastAsiaTheme="majorEastAsia"/>
                <w:b w:val="0"/>
              </w:rPr>
              <w:t xml:space="preserve">к </w:t>
            </w:r>
            <w:r w:rsidR="004902A8" w:rsidRPr="003A7EE3">
              <w:rPr>
                <w:rStyle w:val="af6"/>
                <w:rFonts w:eastAsiaTheme="majorEastAsia"/>
                <w:color w:val="auto"/>
              </w:rPr>
              <w:t>Административному регламенту</w:t>
            </w:r>
            <w:r w:rsidR="004902A8" w:rsidRPr="003A7EE3">
              <w:rPr>
                <w:rStyle w:val="af8"/>
                <w:rFonts w:eastAsiaTheme="majorEastAsia"/>
                <w:b w:val="0"/>
              </w:rPr>
              <w:t xml:space="preserve"> предоставления </w:t>
            </w:r>
            <w:r w:rsidR="004902A8" w:rsidRPr="003A7EE3">
              <w:rPr>
                <w:rFonts w:eastAsiaTheme="minorHAnsi"/>
              </w:rPr>
              <w:t xml:space="preserve">Службой охраны объектов культурного наследия Камчатского края государственной услуги </w:t>
            </w:r>
            <w:r w:rsidR="004902A8" w:rsidRPr="003A7EE3">
              <w:t>«Выдача заключения на акт государственной историко-культурной экспертизы земельного участка, подлежащего хозяйственному освоению»</w:t>
            </w:r>
          </w:p>
          <w:p w:rsidR="00C25ECA" w:rsidRPr="00F563C1" w:rsidRDefault="00C25ECA" w:rsidP="00C25ECA">
            <w:pPr>
              <w:pStyle w:val="p10"/>
              <w:spacing w:before="0" w:beforeAutospacing="0" w:after="0" w:afterAutospacing="0"/>
              <w:jc w:val="both"/>
            </w:pPr>
          </w:p>
          <w:p w:rsidR="00C25ECA" w:rsidRPr="00F563C1" w:rsidRDefault="00C25ECA" w:rsidP="00C25ECA">
            <w:pPr>
              <w:pStyle w:val="27"/>
              <w:shd w:val="clear" w:color="auto" w:fill="auto"/>
              <w:tabs>
                <w:tab w:val="left" w:pos="7918"/>
              </w:tabs>
              <w:spacing w:line="240" w:lineRule="auto"/>
              <w:jc w:val="both"/>
              <w:rPr>
                <w:b/>
                <w:sz w:val="24"/>
                <w:szCs w:val="24"/>
              </w:rPr>
            </w:pPr>
          </w:p>
        </w:tc>
      </w:tr>
      <w:tr w:rsidR="00C25ECA" w:rsidTr="00C25ECA">
        <w:trPr>
          <w:gridAfter w:val="1"/>
          <w:wAfter w:w="2206" w:type="pct"/>
          <w:cantSplit/>
          <w:trHeight w:val="455"/>
        </w:trPr>
        <w:tc>
          <w:tcPr>
            <w:tcW w:w="588" w:type="pct"/>
            <w:vMerge w:val="restart"/>
          </w:tcPr>
          <w:p w:rsidR="00C25ECA" w:rsidRDefault="00C25ECA" w:rsidP="00C25ECA"/>
        </w:tc>
        <w:tc>
          <w:tcPr>
            <w:tcW w:w="2206" w:type="pct"/>
            <w:gridSpan w:val="2"/>
            <w:vMerge w:val="restart"/>
          </w:tcPr>
          <w:p w:rsidR="00C25ECA" w:rsidRDefault="00C25ECA" w:rsidP="00C25ECA"/>
        </w:tc>
      </w:tr>
      <w:tr w:rsidR="00C25ECA" w:rsidTr="00C25ECA">
        <w:trPr>
          <w:gridAfter w:val="1"/>
          <w:wAfter w:w="2206" w:type="pct"/>
          <w:cantSplit/>
          <w:trHeight w:val="455"/>
        </w:trPr>
        <w:tc>
          <w:tcPr>
            <w:tcW w:w="588" w:type="pct"/>
            <w:vMerge/>
          </w:tcPr>
          <w:p w:rsidR="00C25ECA" w:rsidRDefault="00C25ECA" w:rsidP="00C25ECA"/>
        </w:tc>
        <w:tc>
          <w:tcPr>
            <w:tcW w:w="2206" w:type="pct"/>
            <w:gridSpan w:val="2"/>
            <w:vMerge/>
          </w:tcPr>
          <w:p w:rsidR="00C25ECA" w:rsidRDefault="00C25ECA" w:rsidP="00C25ECA"/>
        </w:tc>
      </w:tr>
    </w:tbl>
    <w:p w:rsidR="00C25ECA" w:rsidRDefault="00C25ECA" w:rsidP="00C25ECA">
      <w:pPr>
        <w:pStyle w:val="1a"/>
        <w:keepNext/>
        <w:keepLines/>
        <w:shd w:val="clear" w:color="auto" w:fill="auto"/>
        <w:spacing w:line="326" w:lineRule="exact"/>
        <w:ind w:left="360" w:hanging="360"/>
        <w:jc w:val="center"/>
        <w:rPr>
          <w:sz w:val="28"/>
          <w:szCs w:val="28"/>
        </w:rPr>
      </w:pPr>
      <w:bookmarkStart w:id="94" w:name="bookmark25"/>
      <w:r w:rsidRPr="0022055A">
        <w:rPr>
          <w:sz w:val="28"/>
          <w:szCs w:val="28"/>
        </w:rPr>
        <w:t>Форма заявления о предоставлении государственной услуги</w:t>
      </w:r>
      <w:bookmarkEnd w:id="94"/>
    </w:p>
    <w:p w:rsidR="00C25ECA" w:rsidRDefault="00C25ECA" w:rsidP="00C25ECA">
      <w:pPr>
        <w:pStyle w:val="1a"/>
        <w:keepNext/>
        <w:keepLines/>
        <w:shd w:val="clear" w:color="auto" w:fill="auto"/>
        <w:spacing w:line="326" w:lineRule="exact"/>
        <w:ind w:left="360" w:hanging="360"/>
        <w:jc w:val="center"/>
        <w:rPr>
          <w:sz w:val="28"/>
          <w:szCs w:val="28"/>
        </w:rPr>
      </w:pPr>
    </w:p>
    <w:tbl>
      <w:tblPr>
        <w:tblW w:w="0" w:type="auto"/>
        <w:tblInd w:w="360" w:type="dxa"/>
        <w:tblLook w:val="04A0" w:firstRow="1" w:lastRow="0" w:firstColumn="1" w:lastColumn="0" w:noHBand="0" w:noVBand="1"/>
      </w:tblPr>
      <w:tblGrid>
        <w:gridCol w:w="4879"/>
        <w:gridCol w:w="4966"/>
      </w:tblGrid>
      <w:tr w:rsidR="00C25ECA" w:rsidTr="00C25ECA">
        <w:tc>
          <w:tcPr>
            <w:tcW w:w="5097" w:type="dxa"/>
          </w:tcPr>
          <w:p w:rsidR="00C25ECA" w:rsidRDefault="00C25ECA" w:rsidP="00C25ECA">
            <w:pPr>
              <w:pStyle w:val="1a"/>
              <w:keepNext/>
              <w:keepLines/>
              <w:shd w:val="clear" w:color="auto" w:fill="auto"/>
              <w:spacing w:line="326" w:lineRule="exact"/>
              <w:ind w:firstLine="0"/>
              <w:jc w:val="center"/>
              <w:rPr>
                <w:sz w:val="28"/>
                <w:szCs w:val="28"/>
              </w:rPr>
            </w:pPr>
          </w:p>
        </w:tc>
        <w:tc>
          <w:tcPr>
            <w:tcW w:w="5098" w:type="dxa"/>
          </w:tcPr>
          <w:p w:rsidR="00C25ECA" w:rsidRDefault="00C25ECA" w:rsidP="00C25ECA">
            <w:pPr>
              <w:pStyle w:val="27"/>
              <w:shd w:val="clear" w:color="auto" w:fill="auto"/>
              <w:spacing w:line="260" w:lineRule="exact"/>
              <w:jc w:val="left"/>
              <w:rPr>
                <w:sz w:val="28"/>
                <w:szCs w:val="28"/>
              </w:rPr>
            </w:pPr>
            <w:r w:rsidRPr="005F34CC">
              <w:rPr>
                <w:sz w:val="28"/>
                <w:szCs w:val="28"/>
              </w:rPr>
              <w:t xml:space="preserve">кому: Служба охраны объектов культурного наследия Камчатского края </w:t>
            </w:r>
          </w:p>
          <w:p w:rsidR="00C25ECA" w:rsidRPr="005F34CC" w:rsidRDefault="00C25ECA" w:rsidP="00C25ECA">
            <w:pPr>
              <w:pStyle w:val="27"/>
              <w:shd w:val="clear" w:color="auto" w:fill="auto"/>
              <w:spacing w:line="260" w:lineRule="exact"/>
              <w:jc w:val="left"/>
              <w:rPr>
                <w:sz w:val="28"/>
                <w:szCs w:val="28"/>
              </w:rPr>
            </w:pPr>
          </w:p>
          <w:p w:rsidR="00C25ECA" w:rsidRPr="00CF5116" w:rsidRDefault="00C25ECA" w:rsidP="00C25ECA">
            <w:pPr>
              <w:pStyle w:val="27"/>
              <w:shd w:val="clear" w:color="auto" w:fill="auto"/>
              <w:tabs>
                <w:tab w:val="left" w:pos="1190"/>
              </w:tabs>
              <w:spacing w:line="260" w:lineRule="exact"/>
              <w:jc w:val="left"/>
              <w:rPr>
                <w:sz w:val="24"/>
                <w:szCs w:val="24"/>
              </w:rPr>
            </w:pPr>
            <w:r w:rsidRPr="005F34CC">
              <w:rPr>
                <w:sz w:val="28"/>
                <w:szCs w:val="28"/>
              </w:rPr>
              <w:t>от кого</w:t>
            </w:r>
            <w:r w:rsidRPr="00CF5116">
              <w:rPr>
                <w:sz w:val="24"/>
                <w:szCs w:val="24"/>
              </w:rPr>
              <w:t>:</w:t>
            </w:r>
            <w:r>
              <w:rPr>
                <w:sz w:val="24"/>
                <w:szCs w:val="24"/>
              </w:rPr>
              <w:tab/>
            </w:r>
          </w:p>
          <w:p w:rsidR="00C25ECA" w:rsidRPr="00CF5116" w:rsidRDefault="004902A8" w:rsidP="00C25ECA">
            <w:pPr>
              <w:pStyle w:val="54"/>
              <w:shd w:val="clear" w:color="auto" w:fill="auto"/>
              <w:spacing w:line="206" w:lineRule="exact"/>
              <w:rPr>
                <w:sz w:val="24"/>
                <w:szCs w:val="24"/>
              </w:rPr>
            </w:pPr>
            <w:r>
              <w:rPr>
                <w:sz w:val="24"/>
                <w:szCs w:val="24"/>
              </w:rPr>
              <w:t>(Для физического лица</w:t>
            </w:r>
            <w:r w:rsidR="00C25ECA" w:rsidRPr="00CF5116">
              <w:rPr>
                <w:sz w:val="24"/>
                <w:szCs w:val="24"/>
              </w:rPr>
              <w:t>: ФИО, наименование документа, удостоверяющего личность серия, номер, дата выдачи, кем выдан, телефон,</w:t>
            </w:r>
          </w:p>
          <w:p w:rsidR="00C25ECA" w:rsidRPr="00CF5116" w:rsidRDefault="00C25ECA" w:rsidP="00C25ECA">
            <w:pPr>
              <w:pStyle w:val="54"/>
              <w:shd w:val="clear" w:color="auto" w:fill="auto"/>
              <w:spacing w:line="206" w:lineRule="exact"/>
              <w:rPr>
                <w:sz w:val="24"/>
                <w:szCs w:val="24"/>
              </w:rPr>
            </w:pPr>
            <w:r w:rsidRPr="00CF5116">
              <w:rPr>
                <w:sz w:val="24"/>
                <w:szCs w:val="24"/>
              </w:rPr>
              <w:t>Для представителя: дополнительно документ, подтверждающий полномочия представителя Для ИП: дополнительно ОГРНИП, ИНН Для юридического лица: полное наименование, организационно-правовая форма, ИНН, ОГРН)</w:t>
            </w:r>
          </w:p>
          <w:p w:rsidR="00C25ECA" w:rsidRDefault="00C25ECA" w:rsidP="00C25ECA">
            <w:pPr>
              <w:pStyle w:val="1a"/>
              <w:keepNext/>
              <w:keepLines/>
              <w:shd w:val="clear" w:color="auto" w:fill="auto"/>
              <w:spacing w:line="326" w:lineRule="exact"/>
              <w:ind w:firstLine="0"/>
              <w:jc w:val="center"/>
              <w:rPr>
                <w:sz w:val="28"/>
                <w:szCs w:val="28"/>
              </w:rPr>
            </w:pPr>
          </w:p>
        </w:tc>
      </w:tr>
    </w:tbl>
    <w:p w:rsidR="00C25ECA" w:rsidRPr="005F34CC" w:rsidRDefault="00C25ECA" w:rsidP="00C25ECA">
      <w:pPr>
        <w:pStyle w:val="82"/>
        <w:shd w:val="clear" w:color="auto" w:fill="auto"/>
        <w:rPr>
          <w:b w:val="0"/>
          <w:sz w:val="28"/>
          <w:szCs w:val="28"/>
        </w:rPr>
      </w:pPr>
      <w:r w:rsidRPr="005F34CC">
        <w:rPr>
          <w:b w:val="0"/>
          <w:sz w:val="28"/>
          <w:szCs w:val="28"/>
        </w:rPr>
        <w:t>ЗАЯВЛЕНИЕ</w:t>
      </w:r>
    </w:p>
    <w:p w:rsidR="00C25ECA" w:rsidRPr="004902A8" w:rsidRDefault="004902A8" w:rsidP="00C25ECA">
      <w:pPr>
        <w:pStyle w:val="82"/>
        <w:shd w:val="clear" w:color="auto" w:fill="auto"/>
        <w:rPr>
          <w:b w:val="0"/>
          <w:sz w:val="28"/>
          <w:szCs w:val="28"/>
        </w:rPr>
      </w:pPr>
      <w:r w:rsidRPr="004902A8">
        <w:rPr>
          <w:b w:val="0"/>
          <w:sz w:val="28"/>
          <w:szCs w:val="28"/>
        </w:rPr>
        <w:t>о</w:t>
      </w:r>
      <w:r w:rsidRPr="004902A8">
        <w:rPr>
          <w:b w:val="0"/>
          <w:sz w:val="28"/>
          <w:szCs w:val="28"/>
        </w:rPr>
        <w:t xml:space="preserve"> выдаче заключения на акт государственной историко-культурной экспертизы земельного участка, подлежащего хозяйственному освоению</w:t>
      </w:r>
    </w:p>
    <w:p w:rsidR="004902A8" w:rsidRPr="005F34CC" w:rsidRDefault="004902A8" w:rsidP="00C25ECA">
      <w:pPr>
        <w:pStyle w:val="82"/>
        <w:shd w:val="clear" w:color="auto" w:fill="auto"/>
        <w:rPr>
          <w:b w:val="0"/>
          <w:sz w:val="28"/>
          <w:szCs w:val="28"/>
        </w:rPr>
      </w:pPr>
    </w:p>
    <w:p w:rsidR="00C25ECA" w:rsidRDefault="004902A8" w:rsidP="004902A8">
      <w:pPr>
        <w:pStyle w:val="43"/>
        <w:shd w:val="clear" w:color="auto" w:fill="auto"/>
        <w:spacing w:line="317" w:lineRule="exact"/>
        <w:ind w:firstLine="360"/>
        <w:rPr>
          <w:sz w:val="28"/>
          <w:szCs w:val="28"/>
        </w:rPr>
      </w:pPr>
      <w:r>
        <w:t>Прошу Вас выдать заключение на акт государственной историко- культурной экспертизы земельного участка, подлежащего хозяйственному освоению, в отношении экспертизы</w:t>
      </w:r>
      <w:r w:rsidR="00C25ECA">
        <w:rPr>
          <w:sz w:val="28"/>
          <w:szCs w:val="28"/>
        </w:rPr>
        <w:t>_____________________________________________________________</w:t>
      </w:r>
    </w:p>
    <w:p w:rsidR="004902A8" w:rsidRDefault="004902A8" w:rsidP="004902A8">
      <w:pPr>
        <w:pStyle w:val="45"/>
        <w:shd w:val="clear" w:color="auto" w:fill="auto"/>
        <w:tabs>
          <w:tab w:val="left" w:leader="underscore" w:pos="1800"/>
        </w:tabs>
        <w:spacing w:line="260" w:lineRule="exact"/>
        <w:jc w:val="center"/>
      </w:pPr>
      <w:r>
        <w:t>(</w:t>
      </w:r>
      <w:r>
        <w:t>объект историко-культурной экспертизы</w:t>
      </w:r>
      <w:r>
        <w:rPr>
          <w:rStyle w:val="46"/>
        </w:rPr>
        <w:t>)</w:t>
      </w:r>
    </w:p>
    <w:p w:rsidR="004902A8" w:rsidRPr="004902A8" w:rsidRDefault="004902A8" w:rsidP="004902A8">
      <w:pPr>
        <w:pStyle w:val="43"/>
        <w:shd w:val="clear" w:color="auto" w:fill="auto"/>
        <w:spacing w:line="317" w:lineRule="exact"/>
        <w:ind w:firstLine="360"/>
      </w:pPr>
    </w:p>
    <w:p w:rsidR="004902A8" w:rsidRDefault="004902A8" w:rsidP="004902A8">
      <w:pPr>
        <w:pStyle w:val="43"/>
        <w:shd w:val="clear" w:color="auto" w:fill="auto"/>
        <w:spacing w:line="260" w:lineRule="exact"/>
        <w:ind w:firstLine="0"/>
      </w:pPr>
      <w:r>
        <w:t>Приложение: Акт государственной историко-культурной экспертизы.</w:t>
      </w:r>
    </w:p>
    <w:p w:rsidR="004902A8" w:rsidRDefault="004902A8" w:rsidP="00C25ECA">
      <w:pPr>
        <w:spacing w:line="220" w:lineRule="exact"/>
        <w:jc w:val="both"/>
        <w:rPr>
          <w:rFonts w:ascii="Times New Roman" w:hAnsi="Times New Roman"/>
          <w:sz w:val="28"/>
          <w:szCs w:val="28"/>
        </w:rPr>
      </w:pPr>
    </w:p>
    <w:p w:rsidR="00C25ECA" w:rsidRPr="005F34CC" w:rsidRDefault="00C25ECA" w:rsidP="00C25ECA">
      <w:pPr>
        <w:spacing w:line="220" w:lineRule="exact"/>
        <w:jc w:val="both"/>
        <w:rPr>
          <w:rFonts w:ascii="Times New Roman" w:hAnsi="Times New Roman"/>
          <w:sz w:val="28"/>
          <w:szCs w:val="28"/>
        </w:rPr>
      </w:pPr>
      <w:r w:rsidRPr="005F34CC">
        <w:rPr>
          <w:rFonts w:ascii="Times New Roman" w:hAnsi="Times New Roman"/>
          <w:sz w:val="28"/>
          <w:szCs w:val="28"/>
        </w:rPr>
        <w:t>Результат прошу направить мне (отметить):</w:t>
      </w:r>
    </w:p>
    <w:p w:rsidR="00C25ECA" w:rsidRPr="005F34CC" w:rsidRDefault="00C25ECA" w:rsidP="00C25ECA">
      <w:pPr>
        <w:widowControl w:val="0"/>
        <w:numPr>
          <w:ilvl w:val="0"/>
          <w:numId w:val="12"/>
        </w:numPr>
        <w:tabs>
          <w:tab w:val="left" w:pos="1375"/>
        </w:tabs>
        <w:spacing w:after="0" w:line="240" w:lineRule="auto"/>
        <w:ind w:firstLine="709"/>
        <w:jc w:val="both"/>
        <w:rPr>
          <w:rFonts w:ascii="Times New Roman" w:hAnsi="Times New Roman"/>
          <w:sz w:val="28"/>
          <w:szCs w:val="28"/>
        </w:rPr>
      </w:pPr>
      <w:r w:rsidRPr="005F34CC">
        <w:rPr>
          <w:rFonts w:ascii="Times New Roman" w:hAnsi="Times New Roman"/>
          <w:sz w:val="28"/>
          <w:szCs w:val="28"/>
        </w:rPr>
        <w:t>в форме электронного документа в личном кабинете на ЕПГУ;</w:t>
      </w:r>
    </w:p>
    <w:p w:rsidR="00C25ECA" w:rsidRDefault="00C25ECA" w:rsidP="00C25ECA">
      <w:pPr>
        <w:widowControl w:val="0"/>
        <w:numPr>
          <w:ilvl w:val="0"/>
          <w:numId w:val="12"/>
        </w:numPr>
        <w:tabs>
          <w:tab w:val="left" w:pos="1375"/>
        </w:tabs>
        <w:spacing w:after="0" w:line="240" w:lineRule="auto"/>
        <w:ind w:firstLine="709"/>
        <w:jc w:val="both"/>
        <w:rPr>
          <w:rFonts w:ascii="Times New Roman" w:hAnsi="Times New Roman"/>
          <w:sz w:val="28"/>
          <w:szCs w:val="28"/>
        </w:rPr>
      </w:pPr>
      <w:r w:rsidRPr="005F34CC">
        <w:rPr>
          <w:rFonts w:ascii="Times New Roman" w:hAnsi="Times New Roman"/>
          <w:sz w:val="28"/>
          <w:szCs w:val="28"/>
        </w:rPr>
        <w:t xml:space="preserve">на бумажном носителе в виде распечатанного экземпляра электронного </w:t>
      </w:r>
      <w:r w:rsidRPr="005F34CC">
        <w:rPr>
          <w:rFonts w:ascii="Times New Roman" w:hAnsi="Times New Roman"/>
          <w:sz w:val="28"/>
          <w:szCs w:val="28"/>
        </w:rPr>
        <w:lastRenderedPageBreak/>
        <w:t>документа в Службе охраны объектов культурного наследия Камчатского края</w:t>
      </w:r>
    </w:p>
    <w:p w:rsidR="00C25ECA" w:rsidRDefault="00C25ECA" w:rsidP="006B6645">
      <w:pPr>
        <w:widowControl w:val="0"/>
        <w:tabs>
          <w:tab w:val="left" w:pos="1375"/>
        </w:tabs>
        <w:spacing w:after="0" w:line="240" w:lineRule="auto"/>
        <w:jc w:val="both"/>
        <w:rPr>
          <w:rFonts w:ascii="Times New Roman" w:hAnsi="Times New Roman"/>
          <w:sz w:val="28"/>
          <w:szCs w:val="28"/>
        </w:rPr>
      </w:pPr>
    </w:p>
    <w:p w:rsidR="00C25ECA" w:rsidRDefault="00C25ECA" w:rsidP="00C25ECA">
      <w:pPr>
        <w:widowControl w:val="0"/>
        <w:tabs>
          <w:tab w:val="left" w:pos="1375"/>
        </w:tabs>
        <w:spacing w:after="0" w:line="240" w:lineRule="auto"/>
        <w:ind w:left="709"/>
        <w:jc w:val="both"/>
        <w:rPr>
          <w:rFonts w:ascii="Times New Roman" w:hAnsi="Times New Roman"/>
          <w:sz w:val="28"/>
          <w:szCs w:val="28"/>
        </w:rPr>
      </w:pPr>
      <w:r w:rsidRPr="005F34CC">
        <w:rPr>
          <w:rFonts w:ascii="Times New Roman" w:hAnsi="Times New Roman"/>
          <w:sz w:val="28"/>
          <w:szCs w:val="28"/>
        </w:rPr>
        <w:t xml:space="preserve">Подпись </w:t>
      </w:r>
      <w:r>
        <w:rPr>
          <w:rFonts w:ascii="Times New Roman" w:hAnsi="Times New Roman"/>
          <w:sz w:val="28"/>
          <w:szCs w:val="28"/>
        </w:rPr>
        <w:t>_____________                                              ____________________</w:t>
      </w:r>
    </w:p>
    <w:p w:rsidR="00C25ECA" w:rsidRPr="005F34CC" w:rsidRDefault="00C25ECA" w:rsidP="00C25ECA">
      <w:pPr>
        <w:widowControl w:val="0"/>
        <w:tabs>
          <w:tab w:val="left" w:pos="1375"/>
        </w:tabs>
        <w:spacing w:after="0" w:line="240" w:lineRule="auto"/>
        <w:ind w:left="709"/>
        <w:jc w:val="both"/>
        <w:rPr>
          <w:rFonts w:ascii="Times New Roman" w:hAnsi="Times New Roman"/>
          <w:sz w:val="28"/>
          <w:szCs w:val="28"/>
        </w:rPr>
      </w:pPr>
      <w:r>
        <w:rPr>
          <w:rFonts w:ascii="Times New Roman" w:hAnsi="Times New Roman"/>
          <w:sz w:val="28"/>
          <w:szCs w:val="28"/>
        </w:rPr>
        <w:tab/>
        <w:t xml:space="preserve">                                                                                  </w:t>
      </w:r>
      <w:r w:rsidRPr="005F34CC">
        <w:rPr>
          <w:rFonts w:ascii="Times New Roman" w:hAnsi="Times New Roman"/>
          <w:i/>
          <w:sz w:val="24"/>
          <w:szCs w:val="24"/>
        </w:rPr>
        <w:t>(расшифровка подписи)</w:t>
      </w:r>
    </w:p>
    <w:p w:rsidR="00C25ECA" w:rsidRDefault="00C25ECA" w:rsidP="00C25ECA">
      <w:pPr>
        <w:widowControl w:val="0"/>
        <w:tabs>
          <w:tab w:val="left" w:pos="7187"/>
        </w:tabs>
        <w:spacing w:after="0" w:line="240" w:lineRule="auto"/>
        <w:ind w:left="709"/>
        <w:jc w:val="both"/>
        <w:rPr>
          <w:rFonts w:ascii="Times New Roman" w:hAnsi="Times New Roman"/>
          <w:sz w:val="28"/>
          <w:szCs w:val="28"/>
        </w:rPr>
      </w:pPr>
    </w:p>
    <w:p w:rsidR="00C25ECA" w:rsidRPr="005F34CC" w:rsidRDefault="00C25ECA" w:rsidP="00C25ECA">
      <w:pPr>
        <w:widowControl w:val="0"/>
        <w:tabs>
          <w:tab w:val="left" w:pos="1375"/>
        </w:tabs>
        <w:spacing w:after="0" w:line="240" w:lineRule="auto"/>
        <w:ind w:left="709"/>
        <w:jc w:val="both"/>
        <w:rPr>
          <w:rFonts w:ascii="Times New Roman" w:hAnsi="Times New Roman"/>
          <w:sz w:val="28"/>
          <w:szCs w:val="28"/>
        </w:rPr>
      </w:pPr>
      <w:r w:rsidRPr="005F34CC">
        <w:rPr>
          <w:rFonts w:ascii="Times New Roman" w:hAnsi="Times New Roman"/>
          <w:sz w:val="28"/>
          <w:szCs w:val="28"/>
        </w:rPr>
        <w:t>Дата</w:t>
      </w:r>
      <w:r>
        <w:rPr>
          <w:rFonts w:ascii="Times New Roman" w:hAnsi="Times New Roman"/>
          <w:sz w:val="28"/>
          <w:szCs w:val="28"/>
        </w:rPr>
        <w:t xml:space="preserve"> ________________                                                   </w:t>
      </w:r>
    </w:p>
    <w:p w:rsidR="00C25ECA" w:rsidRDefault="00C25ECA" w:rsidP="00C25ECA">
      <w:pPr>
        <w:rPr>
          <w:rFonts w:ascii="Times New Roman" w:hAnsi="Times New Roman"/>
          <w:sz w:val="28"/>
          <w:szCs w:val="28"/>
          <w:lang w:val="en-US"/>
        </w:rPr>
      </w:pPr>
    </w:p>
    <w:tbl>
      <w:tblPr>
        <w:tblW w:w="5023" w:type="pct"/>
        <w:tblLook w:val="04A0" w:firstRow="1" w:lastRow="0" w:firstColumn="1" w:lastColumn="0" w:noHBand="0" w:noVBand="1"/>
      </w:tblPr>
      <w:tblGrid>
        <w:gridCol w:w="4950"/>
        <w:gridCol w:w="5302"/>
      </w:tblGrid>
      <w:tr w:rsidR="00C25ECA" w:rsidRPr="00F563C1" w:rsidTr="00C25ECA">
        <w:tc>
          <w:tcPr>
            <w:tcW w:w="2414" w:type="pct"/>
          </w:tcPr>
          <w:p w:rsidR="00C25ECA" w:rsidRDefault="00C25ECA" w:rsidP="00C25ECA">
            <w:pPr>
              <w:pStyle w:val="27"/>
              <w:shd w:val="clear" w:color="auto" w:fill="auto"/>
              <w:tabs>
                <w:tab w:val="left" w:pos="7918"/>
              </w:tabs>
              <w:spacing w:line="240" w:lineRule="auto"/>
              <w:jc w:val="both"/>
              <w:rPr>
                <w:b/>
                <w:sz w:val="28"/>
                <w:szCs w:val="28"/>
              </w:rPr>
            </w:pPr>
          </w:p>
        </w:tc>
        <w:tc>
          <w:tcPr>
            <w:tcW w:w="2586" w:type="pct"/>
          </w:tcPr>
          <w:p w:rsidR="00C25ECA" w:rsidRPr="006B6645" w:rsidRDefault="00C25ECA" w:rsidP="00C25ECA">
            <w:pPr>
              <w:pStyle w:val="p10"/>
              <w:spacing w:before="0" w:beforeAutospacing="0" w:after="0" w:afterAutospacing="0"/>
              <w:jc w:val="both"/>
            </w:pPr>
            <w:r w:rsidRPr="006B6645">
              <w:rPr>
                <w:rStyle w:val="af8"/>
                <w:rFonts w:eastAsiaTheme="majorEastAsia"/>
                <w:b w:val="0"/>
              </w:rPr>
              <w:t>Приложение 3 к</w:t>
            </w:r>
            <w:r w:rsidRPr="006B6645">
              <w:rPr>
                <w:rStyle w:val="af8"/>
                <w:rFonts w:eastAsiaTheme="majorEastAsia"/>
              </w:rPr>
              <w:t xml:space="preserve"> </w:t>
            </w:r>
            <w:r w:rsidRPr="006B6645">
              <w:rPr>
                <w:rStyle w:val="af6"/>
                <w:rFonts w:eastAsiaTheme="majorEastAsia"/>
                <w:color w:val="auto"/>
              </w:rPr>
              <w:t>Административному регламенту</w:t>
            </w:r>
            <w:r w:rsidRPr="006B6645">
              <w:rPr>
                <w:rStyle w:val="af8"/>
                <w:rFonts w:eastAsiaTheme="majorEastAsia"/>
              </w:rPr>
              <w:t xml:space="preserve"> </w:t>
            </w:r>
            <w:r w:rsidRPr="006B6645">
              <w:rPr>
                <w:rStyle w:val="af8"/>
                <w:rFonts w:eastAsiaTheme="majorEastAsia"/>
                <w:b w:val="0"/>
              </w:rPr>
              <w:t>предоставления</w:t>
            </w:r>
            <w:r w:rsidRPr="006B6645">
              <w:rPr>
                <w:rStyle w:val="af8"/>
                <w:rFonts w:eastAsiaTheme="majorEastAsia"/>
              </w:rPr>
              <w:t xml:space="preserve"> </w:t>
            </w:r>
            <w:r w:rsidRPr="006B6645">
              <w:rPr>
                <w:rFonts w:eastAsiaTheme="minorHAnsi"/>
              </w:rPr>
              <w:t xml:space="preserve">Службой охраны объектов культурного наследия Камчатского края государственной услуги </w:t>
            </w:r>
            <w:r w:rsidR="006B6645" w:rsidRPr="006B6645">
              <w:t>«Выдача заключения на акт государственной историко-культурной экспертизы земельного участка, подлежащего хозяйственному освоению»</w:t>
            </w:r>
          </w:p>
          <w:p w:rsidR="00C25ECA" w:rsidRPr="00F563C1" w:rsidRDefault="00C25ECA" w:rsidP="00C25ECA">
            <w:pPr>
              <w:pStyle w:val="27"/>
              <w:shd w:val="clear" w:color="auto" w:fill="auto"/>
              <w:tabs>
                <w:tab w:val="left" w:pos="7918"/>
              </w:tabs>
              <w:spacing w:line="240" w:lineRule="auto"/>
              <w:jc w:val="both"/>
              <w:rPr>
                <w:b/>
                <w:sz w:val="24"/>
                <w:szCs w:val="24"/>
              </w:rPr>
            </w:pPr>
          </w:p>
        </w:tc>
      </w:tr>
    </w:tbl>
    <w:p w:rsidR="00C25ECA" w:rsidRDefault="00C25ECA" w:rsidP="00C25ECA">
      <w:pPr>
        <w:pStyle w:val="35"/>
        <w:shd w:val="clear" w:color="auto" w:fill="auto"/>
        <w:spacing w:line="312" w:lineRule="exact"/>
        <w:jc w:val="center"/>
        <w:rPr>
          <w:sz w:val="28"/>
          <w:szCs w:val="28"/>
        </w:rPr>
      </w:pPr>
      <w:r w:rsidRPr="001814DC">
        <w:rPr>
          <w:sz w:val="28"/>
          <w:szCs w:val="28"/>
        </w:rPr>
        <w:t>Форма решения об отказе в приеме документов, необходимых для предоставления государственной услуги</w:t>
      </w:r>
    </w:p>
    <w:p w:rsidR="00C25ECA" w:rsidRDefault="00C25ECA" w:rsidP="00C25ECA">
      <w:pPr>
        <w:pStyle w:val="35"/>
        <w:shd w:val="clear" w:color="auto" w:fill="auto"/>
        <w:spacing w:line="312" w:lineRule="exact"/>
        <w:jc w:val="center"/>
        <w:rPr>
          <w:sz w:val="28"/>
          <w:szCs w:val="28"/>
        </w:rPr>
      </w:pPr>
    </w:p>
    <w:p w:rsidR="00C25ECA" w:rsidRPr="0089186B" w:rsidRDefault="00C25ECA" w:rsidP="00C25ECA">
      <w:pPr>
        <w:autoSpaceDE w:val="0"/>
        <w:autoSpaceDN w:val="0"/>
        <w:adjustRightInd w:val="0"/>
        <w:jc w:val="center"/>
        <w:rPr>
          <w:szCs w:val="28"/>
        </w:rPr>
      </w:pPr>
      <w:r w:rsidRPr="0089186B">
        <w:rPr>
          <w:noProof/>
        </w:rPr>
        <w:drawing>
          <wp:inline distT="0" distB="0" distL="0" distR="0" wp14:anchorId="14FA18B6" wp14:editId="5992A96D">
            <wp:extent cx="647700" cy="809625"/>
            <wp:effectExtent l="0" t="0" r="0" b="9525"/>
            <wp:docPr id="7" name="Рисунок 7"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C25ECA" w:rsidRPr="0089186B" w:rsidRDefault="00C25ECA" w:rsidP="006B6645">
      <w:pPr>
        <w:spacing w:after="0" w:line="240" w:lineRule="auto"/>
        <w:jc w:val="center"/>
        <w:rPr>
          <w:rFonts w:ascii="Times New Roman" w:hAnsi="Times New Roman"/>
          <w:sz w:val="28"/>
          <w:szCs w:val="28"/>
          <w:lang w:eastAsia="en-US"/>
        </w:rPr>
      </w:pPr>
      <w:r w:rsidRPr="0089186B">
        <w:rPr>
          <w:rFonts w:ascii="Times New Roman" w:hAnsi="Times New Roman"/>
          <w:sz w:val="28"/>
          <w:szCs w:val="28"/>
          <w:lang w:eastAsia="en-US"/>
        </w:rPr>
        <w:t>СЛУЖБА ОХРАНЫ</w:t>
      </w:r>
    </w:p>
    <w:p w:rsidR="00C25ECA" w:rsidRPr="0089186B" w:rsidRDefault="00C25ECA" w:rsidP="006B6645">
      <w:pPr>
        <w:spacing w:after="0" w:line="240" w:lineRule="auto"/>
        <w:jc w:val="center"/>
        <w:rPr>
          <w:rFonts w:ascii="Times New Roman" w:hAnsi="Times New Roman"/>
          <w:sz w:val="28"/>
          <w:szCs w:val="28"/>
          <w:lang w:eastAsia="en-US"/>
        </w:rPr>
      </w:pPr>
      <w:r w:rsidRPr="0089186B">
        <w:rPr>
          <w:rFonts w:ascii="Times New Roman" w:hAnsi="Times New Roman"/>
          <w:sz w:val="28"/>
          <w:szCs w:val="28"/>
          <w:lang w:eastAsia="en-US"/>
        </w:rPr>
        <w:t>ОБЪЕКТОВ КУЛЬТУРНОГО НАСЛЕДИЯ</w:t>
      </w:r>
    </w:p>
    <w:p w:rsidR="00C25ECA" w:rsidRPr="001814DC" w:rsidRDefault="00C25ECA" w:rsidP="006B6645">
      <w:pPr>
        <w:spacing w:after="0" w:line="240" w:lineRule="auto"/>
        <w:jc w:val="center"/>
        <w:rPr>
          <w:rFonts w:ascii="Times New Roman" w:hAnsi="Times New Roman"/>
          <w:sz w:val="10"/>
          <w:szCs w:val="10"/>
          <w:lang w:eastAsia="en-US"/>
        </w:rPr>
      </w:pPr>
      <w:r w:rsidRPr="0089186B">
        <w:rPr>
          <w:rFonts w:ascii="Times New Roman" w:hAnsi="Times New Roman"/>
          <w:sz w:val="28"/>
          <w:szCs w:val="28"/>
          <w:lang w:eastAsia="en-US"/>
        </w:rPr>
        <w:t>КАМЧАТСКОГО КРАЯ</w:t>
      </w:r>
    </w:p>
    <w:p w:rsidR="00C25ECA" w:rsidRDefault="00C25ECA" w:rsidP="00C25ECA">
      <w:pPr>
        <w:pStyle w:val="35"/>
        <w:shd w:val="clear" w:color="auto" w:fill="auto"/>
        <w:spacing w:line="312" w:lineRule="exact"/>
        <w:jc w:val="center"/>
        <w:rPr>
          <w:sz w:val="28"/>
          <w:szCs w:val="28"/>
        </w:rPr>
      </w:pPr>
    </w:p>
    <w:p w:rsidR="00C25ECA" w:rsidRDefault="00C25ECA" w:rsidP="00C25ECA">
      <w:pPr>
        <w:pStyle w:val="27"/>
        <w:shd w:val="clear" w:color="auto" w:fill="auto"/>
        <w:spacing w:line="260" w:lineRule="exact"/>
        <w:jc w:val="right"/>
      </w:pPr>
      <w:proofErr w:type="gramStart"/>
      <w:r w:rsidRPr="001814DC">
        <w:rPr>
          <w:sz w:val="28"/>
          <w:szCs w:val="28"/>
        </w:rPr>
        <w:t>Кому</w:t>
      </w:r>
      <w:r>
        <w:t>:_</w:t>
      </w:r>
      <w:proofErr w:type="gramEnd"/>
      <w:r>
        <w:t>_____________</w:t>
      </w:r>
    </w:p>
    <w:p w:rsidR="00C25ECA" w:rsidRPr="001814DC" w:rsidRDefault="00C25ECA" w:rsidP="00C25ECA">
      <w:pPr>
        <w:pStyle w:val="27"/>
        <w:shd w:val="clear" w:color="auto" w:fill="auto"/>
        <w:spacing w:line="260" w:lineRule="exact"/>
        <w:rPr>
          <w:sz w:val="28"/>
          <w:szCs w:val="28"/>
        </w:rPr>
      </w:pPr>
      <w:r w:rsidRPr="001814DC">
        <w:rPr>
          <w:sz w:val="28"/>
          <w:szCs w:val="28"/>
        </w:rPr>
        <w:t>РЕШЕНИЕ</w:t>
      </w:r>
    </w:p>
    <w:p w:rsidR="00C25ECA" w:rsidRDefault="00C25ECA" w:rsidP="00C25ECA">
      <w:pPr>
        <w:pStyle w:val="35"/>
        <w:shd w:val="clear" w:color="auto" w:fill="auto"/>
        <w:ind w:firstLine="360"/>
        <w:jc w:val="center"/>
        <w:rPr>
          <w:b w:val="0"/>
          <w:sz w:val="28"/>
          <w:szCs w:val="28"/>
        </w:rPr>
      </w:pPr>
      <w:r w:rsidRPr="001814DC">
        <w:rPr>
          <w:rStyle w:val="38"/>
          <w:rFonts w:eastAsiaTheme="majorEastAsia"/>
          <w:sz w:val="28"/>
          <w:szCs w:val="28"/>
        </w:rPr>
        <w:t xml:space="preserve">об отказе в приёме документов, необходимых для предоставления услуги </w:t>
      </w:r>
      <w:r w:rsidRPr="006B6645">
        <w:rPr>
          <w:b w:val="0"/>
          <w:sz w:val="28"/>
          <w:szCs w:val="28"/>
        </w:rPr>
        <w:t>«</w:t>
      </w:r>
      <w:r w:rsidR="006B6645" w:rsidRPr="006B6645">
        <w:rPr>
          <w:b w:val="0"/>
          <w:color w:val="auto"/>
          <w:sz w:val="28"/>
          <w:szCs w:val="28"/>
        </w:rPr>
        <w:t>Выдача заключения на акт государственной историко-культурной экспертизы земельного участка, подл</w:t>
      </w:r>
      <w:r w:rsidR="006B6645" w:rsidRPr="006B6645">
        <w:rPr>
          <w:b w:val="0"/>
          <w:color w:val="auto"/>
          <w:sz w:val="28"/>
          <w:szCs w:val="28"/>
        </w:rPr>
        <w:t>ежащего хозяйственному освоению</w:t>
      </w:r>
      <w:r w:rsidRPr="006B6645">
        <w:rPr>
          <w:b w:val="0"/>
          <w:sz w:val="28"/>
          <w:szCs w:val="28"/>
        </w:rPr>
        <w:t>»</w:t>
      </w:r>
    </w:p>
    <w:p w:rsidR="00C25ECA" w:rsidRDefault="00C25ECA" w:rsidP="00C25ECA">
      <w:pPr>
        <w:pStyle w:val="35"/>
        <w:shd w:val="clear" w:color="auto" w:fill="auto"/>
        <w:ind w:firstLine="360"/>
        <w:jc w:val="center"/>
        <w:rPr>
          <w:b w:val="0"/>
          <w:sz w:val="28"/>
          <w:szCs w:val="28"/>
        </w:rPr>
      </w:pPr>
    </w:p>
    <w:p w:rsidR="00C25ECA" w:rsidRPr="001814DC" w:rsidRDefault="00C25ECA" w:rsidP="00C25ECA">
      <w:pPr>
        <w:pStyle w:val="35"/>
        <w:shd w:val="clear" w:color="auto" w:fill="auto"/>
        <w:ind w:firstLine="360"/>
        <w:jc w:val="both"/>
        <w:rPr>
          <w:b w:val="0"/>
          <w:sz w:val="28"/>
          <w:szCs w:val="28"/>
        </w:rPr>
      </w:pPr>
      <w:r>
        <w:rPr>
          <w:b w:val="0"/>
          <w:sz w:val="28"/>
          <w:szCs w:val="28"/>
        </w:rPr>
        <w:t>от ______________                                                                              №________________</w:t>
      </w:r>
    </w:p>
    <w:p w:rsidR="00C25ECA" w:rsidRDefault="00C25ECA" w:rsidP="00C25ECA">
      <w:pPr>
        <w:pStyle w:val="27"/>
        <w:shd w:val="clear" w:color="auto" w:fill="auto"/>
        <w:spacing w:line="260" w:lineRule="exact"/>
        <w:jc w:val="left"/>
      </w:pPr>
    </w:p>
    <w:p w:rsidR="00C25ECA" w:rsidRDefault="00C25ECA" w:rsidP="00C25ECA">
      <w:pPr>
        <w:pStyle w:val="27"/>
        <w:shd w:val="clear" w:color="auto" w:fill="auto"/>
        <w:spacing w:line="260" w:lineRule="exact"/>
      </w:pPr>
      <w:r>
        <w:t>Рассмотрено заявление</w:t>
      </w:r>
    </w:p>
    <w:p w:rsidR="00C25ECA" w:rsidRDefault="00C25ECA" w:rsidP="00C25ECA">
      <w:pPr>
        <w:pStyle w:val="27"/>
        <w:shd w:val="clear" w:color="auto" w:fill="auto"/>
        <w:spacing w:line="260" w:lineRule="exact"/>
      </w:pPr>
      <w:r>
        <w:t>______________________________________________________________________________</w:t>
      </w:r>
    </w:p>
    <w:p w:rsidR="00C25ECA" w:rsidRDefault="00C25ECA" w:rsidP="00C25ECA">
      <w:pPr>
        <w:pStyle w:val="27"/>
        <w:shd w:val="clear" w:color="auto" w:fill="auto"/>
        <w:spacing w:line="260" w:lineRule="exact"/>
      </w:pPr>
      <w:r>
        <w:t>(Ф.И.О. заявителя (представителя заявителя))</w:t>
      </w:r>
    </w:p>
    <w:p w:rsidR="00C25ECA" w:rsidRDefault="00C25ECA" w:rsidP="00C25ECA">
      <w:pPr>
        <w:pStyle w:val="27"/>
        <w:shd w:val="clear" w:color="auto" w:fill="auto"/>
        <w:spacing w:line="260" w:lineRule="exact"/>
      </w:pPr>
    </w:p>
    <w:p w:rsidR="00C25ECA" w:rsidRDefault="00C25ECA" w:rsidP="00C25ECA">
      <w:pPr>
        <w:spacing w:line="260" w:lineRule="exact"/>
        <w:rPr>
          <w:rStyle w:val="28"/>
          <w:rFonts w:eastAsiaTheme="minorHAnsi"/>
        </w:rPr>
      </w:pPr>
      <w:r>
        <w:rPr>
          <w:rStyle w:val="28"/>
          <w:rFonts w:eastAsiaTheme="minorHAnsi"/>
        </w:rPr>
        <w:t>сообщает об отказе в приеме документов по следующим основаниям:</w:t>
      </w:r>
    </w:p>
    <w:tbl>
      <w:tblPr>
        <w:tblpPr w:leftFromText="180" w:rightFromText="180" w:vertAnchor="text" w:tblpY="1"/>
        <w:tblOverlap w:val="never"/>
        <w:tblW w:w="5000" w:type="pct"/>
        <w:tblCellMar>
          <w:left w:w="10" w:type="dxa"/>
          <w:right w:w="10" w:type="dxa"/>
        </w:tblCellMar>
        <w:tblLook w:val="04A0" w:firstRow="1" w:lastRow="0" w:firstColumn="1" w:lastColumn="0" w:noHBand="0" w:noVBand="1"/>
      </w:tblPr>
      <w:tblGrid>
        <w:gridCol w:w="1755"/>
        <w:gridCol w:w="5832"/>
        <w:gridCol w:w="2608"/>
      </w:tblGrid>
      <w:tr w:rsidR="00C25ECA" w:rsidTr="006B6645">
        <w:trPr>
          <w:trHeight w:val="1125"/>
        </w:trPr>
        <w:tc>
          <w:tcPr>
            <w:tcW w:w="861" w:type="pct"/>
            <w:tcBorders>
              <w:top w:val="single" w:sz="4" w:space="0" w:color="auto"/>
              <w:left w:val="single" w:sz="4" w:space="0" w:color="auto"/>
            </w:tcBorders>
            <w:shd w:val="clear" w:color="auto" w:fill="FFFFFF"/>
            <w:vAlign w:val="center"/>
          </w:tcPr>
          <w:p w:rsidR="00C25ECA" w:rsidRPr="006B6645" w:rsidRDefault="00C25ECA" w:rsidP="006B6645">
            <w:pPr>
              <w:pStyle w:val="27"/>
              <w:shd w:val="clear" w:color="auto" w:fill="auto"/>
              <w:spacing w:line="240" w:lineRule="auto"/>
              <w:rPr>
                <w:sz w:val="24"/>
                <w:szCs w:val="24"/>
              </w:rPr>
            </w:pPr>
            <w:r w:rsidRPr="006B6645">
              <w:rPr>
                <w:sz w:val="24"/>
                <w:szCs w:val="24"/>
              </w:rPr>
              <w:t>№</w:t>
            </w:r>
          </w:p>
          <w:p w:rsidR="00C25ECA" w:rsidRPr="006B6645" w:rsidRDefault="00C25ECA" w:rsidP="006B6645">
            <w:pPr>
              <w:pStyle w:val="27"/>
              <w:shd w:val="clear" w:color="auto" w:fill="auto"/>
              <w:spacing w:line="240" w:lineRule="auto"/>
              <w:rPr>
                <w:sz w:val="24"/>
                <w:szCs w:val="24"/>
              </w:rPr>
            </w:pPr>
            <w:r w:rsidRPr="006B6645">
              <w:rPr>
                <w:sz w:val="24"/>
                <w:szCs w:val="24"/>
              </w:rPr>
              <w:t>пункта и части</w:t>
            </w:r>
          </w:p>
          <w:p w:rsidR="00C25ECA" w:rsidRPr="006B6645" w:rsidRDefault="00C25ECA" w:rsidP="006B6645">
            <w:pPr>
              <w:pStyle w:val="27"/>
              <w:shd w:val="clear" w:color="auto" w:fill="auto"/>
              <w:spacing w:line="240" w:lineRule="auto"/>
              <w:rPr>
                <w:sz w:val="24"/>
                <w:szCs w:val="24"/>
              </w:rPr>
            </w:pPr>
            <w:proofErr w:type="spellStart"/>
            <w:r w:rsidRPr="006B6645">
              <w:rPr>
                <w:sz w:val="24"/>
                <w:szCs w:val="24"/>
              </w:rPr>
              <w:t>администра</w:t>
            </w:r>
            <w:proofErr w:type="spellEnd"/>
          </w:p>
          <w:p w:rsidR="00C25ECA" w:rsidRPr="006B6645" w:rsidRDefault="00C25ECA" w:rsidP="006B6645">
            <w:pPr>
              <w:pStyle w:val="27"/>
              <w:shd w:val="clear" w:color="auto" w:fill="auto"/>
              <w:spacing w:line="240" w:lineRule="auto"/>
              <w:rPr>
                <w:sz w:val="24"/>
                <w:szCs w:val="24"/>
              </w:rPr>
            </w:pPr>
            <w:proofErr w:type="spellStart"/>
            <w:r w:rsidRPr="006B6645">
              <w:rPr>
                <w:sz w:val="24"/>
                <w:szCs w:val="24"/>
              </w:rPr>
              <w:t>тивного</w:t>
            </w:r>
            <w:proofErr w:type="spellEnd"/>
          </w:p>
          <w:p w:rsidR="00C25ECA" w:rsidRPr="006B6645" w:rsidRDefault="00C25ECA" w:rsidP="006B6645">
            <w:pPr>
              <w:pStyle w:val="27"/>
              <w:shd w:val="clear" w:color="auto" w:fill="auto"/>
              <w:spacing w:line="240" w:lineRule="auto"/>
              <w:rPr>
                <w:sz w:val="24"/>
                <w:szCs w:val="24"/>
              </w:rPr>
            </w:pPr>
            <w:r w:rsidRPr="006B6645">
              <w:rPr>
                <w:sz w:val="24"/>
                <w:szCs w:val="24"/>
              </w:rPr>
              <w:t>регламента</w:t>
            </w:r>
          </w:p>
        </w:tc>
        <w:tc>
          <w:tcPr>
            <w:tcW w:w="2860" w:type="pct"/>
            <w:tcBorders>
              <w:top w:val="single" w:sz="4" w:space="0" w:color="auto"/>
              <w:left w:val="single" w:sz="4" w:space="0" w:color="auto"/>
            </w:tcBorders>
            <w:shd w:val="clear" w:color="auto" w:fill="FFFFFF"/>
          </w:tcPr>
          <w:p w:rsidR="00C25ECA" w:rsidRPr="006B6645" w:rsidRDefault="00C25ECA" w:rsidP="006B6645">
            <w:pPr>
              <w:pStyle w:val="27"/>
              <w:shd w:val="clear" w:color="auto" w:fill="auto"/>
              <w:spacing w:line="240" w:lineRule="auto"/>
              <w:rPr>
                <w:sz w:val="24"/>
                <w:szCs w:val="24"/>
              </w:rPr>
            </w:pPr>
          </w:p>
          <w:p w:rsidR="00C25ECA" w:rsidRPr="006B6645" w:rsidRDefault="00C25ECA" w:rsidP="006B6645">
            <w:pPr>
              <w:pStyle w:val="27"/>
              <w:shd w:val="clear" w:color="auto" w:fill="auto"/>
              <w:spacing w:line="240" w:lineRule="auto"/>
              <w:rPr>
                <w:sz w:val="24"/>
                <w:szCs w:val="24"/>
              </w:rPr>
            </w:pPr>
          </w:p>
          <w:p w:rsidR="00C25ECA" w:rsidRPr="006B6645" w:rsidRDefault="00C25ECA" w:rsidP="006B6645">
            <w:pPr>
              <w:pStyle w:val="27"/>
              <w:shd w:val="clear" w:color="auto" w:fill="auto"/>
              <w:spacing w:line="240" w:lineRule="auto"/>
              <w:rPr>
                <w:sz w:val="24"/>
                <w:szCs w:val="24"/>
              </w:rPr>
            </w:pPr>
            <w:r w:rsidRPr="006B6645">
              <w:rPr>
                <w:sz w:val="24"/>
                <w:szCs w:val="24"/>
              </w:rPr>
              <w:t>Наименование основания для отказа в предоставлении государственной услуги</w:t>
            </w:r>
          </w:p>
        </w:tc>
        <w:tc>
          <w:tcPr>
            <w:tcW w:w="1280" w:type="pct"/>
            <w:tcBorders>
              <w:top w:val="single" w:sz="4" w:space="0" w:color="auto"/>
              <w:left w:val="single" w:sz="4" w:space="0" w:color="auto"/>
              <w:right w:val="single" w:sz="4" w:space="0" w:color="auto"/>
            </w:tcBorders>
            <w:shd w:val="clear" w:color="auto" w:fill="FFFFFF"/>
            <w:vAlign w:val="bottom"/>
          </w:tcPr>
          <w:p w:rsidR="00C25ECA" w:rsidRPr="006B6645" w:rsidRDefault="00C25ECA" w:rsidP="006B6645">
            <w:pPr>
              <w:pStyle w:val="27"/>
              <w:shd w:val="clear" w:color="auto" w:fill="auto"/>
              <w:spacing w:line="240" w:lineRule="auto"/>
              <w:rPr>
                <w:sz w:val="24"/>
                <w:szCs w:val="24"/>
              </w:rPr>
            </w:pPr>
            <w:r w:rsidRPr="006B6645">
              <w:rPr>
                <w:sz w:val="24"/>
                <w:szCs w:val="24"/>
              </w:rPr>
              <w:t>Разъяснение причин отказа в предоставлении государственной услуги</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 xml:space="preserve">Пункт 1 </w:t>
            </w:r>
          </w:p>
          <w:p w:rsidR="00C25ECA" w:rsidRPr="006B6645" w:rsidRDefault="00C25ECA" w:rsidP="00C25ECA">
            <w:pPr>
              <w:pStyle w:val="27"/>
              <w:shd w:val="clear" w:color="auto" w:fill="auto"/>
              <w:spacing w:line="240" w:lineRule="auto"/>
              <w:rPr>
                <w:sz w:val="24"/>
                <w:szCs w:val="24"/>
              </w:rPr>
            </w:pPr>
            <w:r w:rsidRPr="006B6645">
              <w:rPr>
                <w:sz w:val="24"/>
                <w:szCs w:val="24"/>
              </w:rPr>
              <w:t>части 14</w:t>
            </w:r>
          </w:p>
        </w:tc>
        <w:tc>
          <w:tcPr>
            <w:tcW w:w="2860" w:type="pct"/>
            <w:tcBorders>
              <w:top w:val="single" w:sz="4" w:space="0" w:color="auto"/>
              <w:left w:val="single" w:sz="4" w:space="0" w:color="auto"/>
              <w:bottom w:val="single" w:sz="4" w:space="0" w:color="auto"/>
            </w:tcBorders>
            <w:shd w:val="clear" w:color="auto" w:fill="FFFFFF"/>
            <w:vAlign w:val="bottom"/>
          </w:tcPr>
          <w:p w:rsidR="00C25ECA" w:rsidRPr="006B6645" w:rsidRDefault="00C25ECA" w:rsidP="00C25ECA">
            <w:pPr>
              <w:pStyle w:val="27"/>
              <w:shd w:val="clear" w:color="auto" w:fill="auto"/>
              <w:spacing w:line="240" w:lineRule="auto"/>
              <w:jc w:val="both"/>
              <w:rPr>
                <w:sz w:val="24"/>
                <w:szCs w:val="24"/>
              </w:rPr>
            </w:pPr>
            <w:r w:rsidRPr="006B6645">
              <w:rPr>
                <w:sz w:val="24"/>
                <w:szCs w:val="24"/>
              </w:rPr>
              <w:t>Запрос о предоставлении государственной услуги подан в орган государственной власти, орган местного самоуправления или организацию, в полномочия которых не входит предоставление государственной услуги</w:t>
            </w:r>
          </w:p>
          <w:p w:rsidR="00C25ECA" w:rsidRPr="006B6645" w:rsidRDefault="00C25ECA" w:rsidP="00C25ECA">
            <w:pPr>
              <w:pStyle w:val="27"/>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Указываются основания такого вывода</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Пункт 2</w:t>
            </w:r>
          </w:p>
          <w:p w:rsidR="00C25ECA" w:rsidRPr="006B6645" w:rsidRDefault="00C25ECA" w:rsidP="00C25ECA">
            <w:pPr>
              <w:pStyle w:val="27"/>
              <w:shd w:val="clear" w:color="auto" w:fill="auto"/>
              <w:spacing w:line="240" w:lineRule="auto"/>
              <w:rPr>
                <w:sz w:val="24"/>
                <w:szCs w:val="24"/>
              </w:rPr>
            </w:pPr>
            <w:r w:rsidRPr="006B6645">
              <w:rPr>
                <w:sz w:val="24"/>
                <w:szCs w:val="24"/>
              </w:rPr>
              <w:t>части 14</w:t>
            </w:r>
          </w:p>
        </w:tc>
        <w:tc>
          <w:tcPr>
            <w:tcW w:w="2860" w:type="pct"/>
            <w:tcBorders>
              <w:top w:val="single" w:sz="4" w:space="0" w:color="auto"/>
              <w:left w:val="single" w:sz="4" w:space="0" w:color="auto"/>
              <w:bottom w:val="single" w:sz="4" w:space="0" w:color="auto"/>
            </w:tcBorders>
            <w:shd w:val="clear" w:color="auto" w:fill="FFFFFF"/>
            <w:vAlign w:val="bottom"/>
          </w:tcPr>
          <w:p w:rsidR="00C25ECA" w:rsidRPr="006B6645" w:rsidRDefault="00C25ECA" w:rsidP="00C25ECA">
            <w:pPr>
              <w:pStyle w:val="27"/>
              <w:widowControl/>
              <w:shd w:val="clear" w:color="auto" w:fill="auto"/>
              <w:spacing w:line="240" w:lineRule="auto"/>
              <w:jc w:val="both"/>
              <w:rPr>
                <w:sz w:val="24"/>
                <w:szCs w:val="24"/>
              </w:rPr>
            </w:pPr>
            <w:r w:rsidRPr="006B6645">
              <w:rPr>
                <w:sz w:val="24"/>
                <w:szCs w:val="24"/>
              </w:rPr>
              <w:t>Некорректное заполнение обязательных полей в форме заявления о предоставлении государственной услуги на ЕПГУ (недостоверное, неправильное либо неполное заполнение)</w:t>
            </w:r>
          </w:p>
          <w:p w:rsidR="00C25ECA" w:rsidRPr="006B6645" w:rsidRDefault="00C25ECA" w:rsidP="00C25ECA">
            <w:pPr>
              <w:pStyle w:val="27"/>
              <w:widowControl/>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Указываются основания такого вывода</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Пункт 3</w:t>
            </w:r>
          </w:p>
          <w:p w:rsidR="00C25ECA" w:rsidRPr="006B6645" w:rsidRDefault="00C25ECA" w:rsidP="00C25ECA">
            <w:pPr>
              <w:pStyle w:val="27"/>
              <w:shd w:val="clear" w:color="auto" w:fill="auto"/>
              <w:spacing w:line="240" w:lineRule="auto"/>
              <w:rPr>
                <w:sz w:val="24"/>
                <w:szCs w:val="24"/>
              </w:rPr>
            </w:pPr>
            <w:r w:rsidRPr="006B6645">
              <w:rPr>
                <w:sz w:val="24"/>
                <w:szCs w:val="24"/>
              </w:rPr>
              <w:t xml:space="preserve"> части 14</w:t>
            </w:r>
          </w:p>
        </w:tc>
        <w:tc>
          <w:tcPr>
            <w:tcW w:w="2860"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jc w:val="both"/>
              <w:rPr>
                <w:sz w:val="24"/>
                <w:szCs w:val="24"/>
              </w:rPr>
            </w:pPr>
            <w:r w:rsidRPr="006B6645">
              <w:rPr>
                <w:sz w:val="24"/>
                <w:szCs w:val="24"/>
              </w:rPr>
              <w:t>Представление неполного комплекта документов, необходимого для предоставления государственной услуги</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center"/>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Указывается</w:t>
            </w:r>
          </w:p>
          <w:p w:rsidR="00C25ECA" w:rsidRPr="006B6645" w:rsidRDefault="00C25ECA" w:rsidP="00C25ECA">
            <w:pPr>
              <w:pStyle w:val="27"/>
              <w:shd w:val="clear" w:color="auto" w:fill="auto"/>
              <w:spacing w:line="240" w:lineRule="auto"/>
              <w:jc w:val="both"/>
              <w:rPr>
                <w:sz w:val="24"/>
                <w:szCs w:val="24"/>
              </w:rPr>
            </w:pPr>
            <w:r w:rsidRPr="006B6645">
              <w:rPr>
                <w:sz w:val="24"/>
                <w:szCs w:val="24"/>
              </w:rPr>
              <w:t>исчерпывающий</w:t>
            </w:r>
          </w:p>
          <w:p w:rsidR="00C25ECA" w:rsidRPr="006B6645" w:rsidRDefault="00C25ECA" w:rsidP="00C25ECA">
            <w:pPr>
              <w:pStyle w:val="27"/>
              <w:shd w:val="clear" w:color="auto" w:fill="auto"/>
              <w:spacing w:line="240" w:lineRule="auto"/>
              <w:jc w:val="both"/>
              <w:rPr>
                <w:sz w:val="24"/>
                <w:szCs w:val="24"/>
              </w:rPr>
            </w:pPr>
            <w:r w:rsidRPr="006B6645">
              <w:rPr>
                <w:sz w:val="24"/>
                <w:szCs w:val="24"/>
              </w:rPr>
              <w:t>перечень</w:t>
            </w:r>
          </w:p>
          <w:p w:rsidR="00C25ECA" w:rsidRPr="006B6645" w:rsidRDefault="00C25ECA" w:rsidP="00C25ECA">
            <w:pPr>
              <w:pStyle w:val="27"/>
              <w:shd w:val="clear" w:color="auto" w:fill="auto"/>
              <w:spacing w:line="240" w:lineRule="auto"/>
              <w:jc w:val="both"/>
              <w:rPr>
                <w:sz w:val="24"/>
                <w:szCs w:val="24"/>
              </w:rPr>
            </w:pPr>
            <w:r w:rsidRPr="006B6645">
              <w:rPr>
                <w:sz w:val="24"/>
                <w:szCs w:val="24"/>
              </w:rPr>
              <w:t>документов,</w:t>
            </w:r>
          </w:p>
          <w:p w:rsidR="00C25ECA" w:rsidRPr="006B6645" w:rsidRDefault="00C25ECA" w:rsidP="00C25ECA">
            <w:pPr>
              <w:pStyle w:val="27"/>
              <w:shd w:val="clear" w:color="auto" w:fill="auto"/>
              <w:spacing w:line="240" w:lineRule="auto"/>
              <w:jc w:val="both"/>
              <w:rPr>
                <w:sz w:val="24"/>
                <w:szCs w:val="24"/>
              </w:rPr>
            </w:pPr>
            <w:r w:rsidRPr="006B6645">
              <w:rPr>
                <w:sz w:val="24"/>
                <w:szCs w:val="24"/>
              </w:rPr>
              <w:t>непредставленных</w:t>
            </w:r>
          </w:p>
          <w:p w:rsidR="00C25ECA" w:rsidRPr="006B6645" w:rsidRDefault="00C25ECA" w:rsidP="00C25ECA">
            <w:pPr>
              <w:pStyle w:val="27"/>
              <w:shd w:val="clear" w:color="auto" w:fill="auto"/>
              <w:spacing w:line="240" w:lineRule="auto"/>
              <w:jc w:val="both"/>
              <w:rPr>
                <w:sz w:val="24"/>
                <w:szCs w:val="24"/>
              </w:rPr>
            </w:pPr>
            <w:r w:rsidRPr="006B6645">
              <w:rPr>
                <w:sz w:val="24"/>
                <w:szCs w:val="24"/>
              </w:rPr>
              <w:t>заявителем</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Пункт 4</w:t>
            </w:r>
          </w:p>
          <w:p w:rsidR="00C25ECA" w:rsidRPr="006B6645" w:rsidRDefault="00C25ECA" w:rsidP="00C25ECA">
            <w:pPr>
              <w:pStyle w:val="27"/>
              <w:shd w:val="clear" w:color="auto" w:fill="auto"/>
              <w:spacing w:line="240" w:lineRule="auto"/>
              <w:rPr>
                <w:sz w:val="24"/>
                <w:szCs w:val="24"/>
              </w:rPr>
            </w:pPr>
            <w:r w:rsidRPr="006B6645">
              <w:rPr>
                <w:sz w:val="24"/>
                <w:szCs w:val="24"/>
              </w:rPr>
              <w:t>части 14</w:t>
            </w:r>
          </w:p>
        </w:tc>
        <w:tc>
          <w:tcPr>
            <w:tcW w:w="2860" w:type="pct"/>
            <w:tcBorders>
              <w:top w:val="single" w:sz="4" w:space="0" w:color="auto"/>
              <w:left w:val="single" w:sz="4" w:space="0" w:color="auto"/>
              <w:bottom w:val="single" w:sz="4" w:space="0" w:color="auto"/>
            </w:tcBorders>
            <w:shd w:val="clear" w:color="auto" w:fill="FFFFFF"/>
            <w:vAlign w:val="center"/>
          </w:tcPr>
          <w:p w:rsidR="00C25ECA" w:rsidRPr="006B6645" w:rsidRDefault="00C25ECA" w:rsidP="00C25ECA">
            <w:pPr>
              <w:pStyle w:val="27"/>
              <w:shd w:val="clear" w:color="auto" w:fill="auto"/>
              <w:spacing w:line="240" w:lineRule="auto"/>
              <w:jc w:val="both"/>
              <w:rPr>
                <w:sz w:val="24"/>
                <w:szCs w:val="24"/>
              </w:rPr>
            </w:pPr>
            <w:r w:rsidRPr="006B6645">
              <w:rPr>
                <w:sz w:val="24"/>
                <w:szCs w:val="24"/>
              </w:rPr>
              <w:t xml:space="preserve">Представленные документы, необходимые для предоставления </w:t>
            </w:r>
            <w:proofErr w:type="gramStart"/>
            <w:r w:rsidRPr="006B6645">
              <w:rPr>
                <w:sz w:val="24"/>
                <w:szCs w:val="24"/>
              </w:rPr>
              <w:t>государственной  услуги</w:t>
            </w:r>
            <w:proofErr w:type="gramEnd"/>
            <w:r w:rsidRPr="006B6645">
              <w:rPr>
                <w:sz w:val="24"/>
                <w:szCs w:val="24"/>
              </w:rPr>
              <w:t>, утратили силу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25ECA" w:rsidRPr="006B6645" w:rsidRDefault="00C25ECA" w:rsidP="00C25ECA">
            <w:pPr>
              <w:pStyle w:val="27"/>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Указывается исчерпывающий перечень документов, утративших силу</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Пункт 5</w:t>
            </w:r>
          </w:p>
          <w:p w:rsidR="00C25ECA" w:rsidRPr="006B6645" w:rsidRDefault="00C25ECA" w:rsidP="00C25ECA">
            <w:pPr>
              <w:pStyle w:val="27"/>
              <w:shd w:val="clear" w:color="auto" w:fill="auto"/>
              <w:spacing w:line="240" w:lineRule="auto"/>
              <w:rPr>
                <w:sz w:val="24"/>
                <w:szCs w:val="24"/>
              </w:rPr>
            </w:pPr>
            <w:r w:rsidRPr="006B6645">
              <w:rPr>
                <w:sz w:val="24"/>
                <w:szCs w:val="24"/>
              </w:rPr>
              <w:t xml:space="preserve"> части 14</w:t>
            </w:r>
          </w:p>
        </w:tc>
        <w:tc>
          <w:tcPr>
            <w:tcW w:w="2860"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jc w:val="both"/>
              <w:rPr>
                <w:sz w:val="24"/>
                <w:szCs w:val="24"/>
              </w:rPr>
            </w:pPr>
            <w:r w:rsidRPr="006B6645">
              <w:rPr>
                <w:sz w:val="24"/>
                <w:szCs w:val="24"/>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Указывается</w:t>
            </w:r>
          </w:p>
          <w:p w:rsidR="00C25ECA" w:rsidRPr="006B6645" w:rsidRDefault="00C25ECA" w:rsidP="00C25ECA">
            <w:pPr>
              <w:pStyle w:val="27"/>
              <w:shd w:val="clear" w:color="auto" w:fill="auto"/>
              <w:spacing w:line="240" w:lineRule="auto"/>
              <w:jc w:val="both"/>
              <w:rPr>
                <w:sz w:val="24"/>
                <w:szCs w:val="24"/>
              </w:rPr>
            </w:pPr>
            <w:r w:rsidRPr="006B6645">
              <w:rPr>
                <w:sz w:val="24"/>
                <w:szCs w:val="24"/>
              </w:rPr>
              <w:t>исчерпывающий</w:t>
            </w:r>
          </w:p>
          <w:p w:rsidR="00C25ECA" w:rsidRPr="006B6645" w:rsidRDefault="00C25ECA" w:rsidP="00C25ECA">
            <w:pPr>
              <w:pStyle w:val="27"/>
              <w:shd w:val="clear" w:color="auto" w:fill="auto"/>
              <w:spacing w:line="240" w:lineRule="auto"/>
              <w:jc w:val="both"/>
              <w:rPr>
                <w:sz w:val="24"/>
                <w:szCs w:val="24"/>
              </w:rPr>
            </w:pPr>
            <w:r w:rsidRPr="006B6645">
              <w:rPr>
                <w:sz w:val="24"/>
                <w:szCs w:val="24"/>
              </w:rPr>
              <w:t>перечень</w:t>
            </w:r>
          </w:p>
          <w:p w:rsidR="00C25ECA" w:rsidRPr="006B6645" w:rsidRDefault="00C25ECA" w:rsidP="00C25ECA">
            <w:pPr>
              <w:pStyle w:val="27"/>
              <w:shd w:val="clear" w:color="auto" w:fill="auto"/>
              <w:spacing w:line="240" w:lineRule="auto"/>
              <w:jc w:val="both"/>
              <w:rPr>
                <w:sz w:val="24"/>
                <w:szCs w:val="24"/>
              </w:rPr>
            </w:pPr>
            <w:r w:rsidRPr="006B6645">
              <w:rPr>
                <w:sz w:val="24"/>
                <w:szCs w:val="24"/>
              </w:rPr>
              <w:t>документов,</w:t>
            </w:r>
          </w:p>
          <w:p w:rsidR="00C25ECA" w:rsidRPr="006B6645" w:rsidRDefault="00C25ECA" w:rsidP="00C25ECA">
            <w:pPr>
              <w:pStyle w:val="27"/>
              <w:shd w:val="clear" w:color="auto" w:fill="auto"/>
              <w:spacing w:line="240" w:lineRule="auto"/>
              <w:jc w:val="both"/>
              <w:rPr>
                <w:sz w:val="24"/>
                <w:szCs w:val="24"/>
              </w:rPr>
            </w:pPr>
            <w:r w:rsidRPr="006B6645">
              <w:rPr>
                <w:sz w:val="24"/>
                <w:szCs w:val="24"/>
              </w:rPr>
              <w:t>содержащих</w:t>
            </w:r>
          </w:p>
          <w:p w:rsidR="00C25ECA" w:rsidRPr="006B6645" w:rsidRDefault="00C25ECA" w:rsidP="00C25ECA">
            <w:pPr>
              <w:pStyle w:val="27"/>
              <w:shd w:val="clear" w:color="auto" w:fill="auto"/>
              <w:spacing w:line="240" w:lineRule="auto"/>
              <w:jc w:val="both"/>
              <w:rPr>
                <w:sz w:val="24"/>
                <w:szCs w:val="24"/>
              </w:rPr>
            </w:pPr>
            <w:r w:rsidRPr="006B6645">
              <w:rPr>
                <w:sz w:val="24"/>
                <w:szCs w:val="24"/>
              </w:rPr>
              <w:t>подчистки и</w:t>
            </w:r>
          </w:p>
          <w:p w:rsidR="00C25ECA" w:rsidRPr="006B6645" w:rsidRDefault="00C25ECA" w:rsidP="00C25ECA">
            <w:pPr>
              <w:pStyle w:val="27"/>
              <w:shd w:val="clear" w:color="auto" w:fill="auto"/>
              <w:spacing w:line="240" w:lineRule="auto"/>
              <w:jc w:val="both"/>
              <w:rPr>
                <w:sz w:val="24"/>
                <w:szCs w:val="24"/>
              </w:rPr>
            </w:pPr>
            <w:r w:rsidRPr="006B6645">
              <w:rPr>
                <w:sz w:val="24"/>
                <w:szCs w:val="24"/>
              </w:rPr>
              <w:t>исправления</w:t>
            </w:r>
          </w:p>
        </w:tc>
      </w:tr>
      <w:tr w:rsidR="00C25ECA" w:rsidTr="00C25ECA">
        <w:trPr>
          <w:trHeight w:val="1450"/>
        </w:trPr>
        <w:tc>
          <w:tcPr>
            <w:tcW w:w="861" w:type="pct"/>
            <w:tcBorders>
              <w:top w:val="single" w:sz="4" w:space="0" w:color="auto"/>
              <w:left w:val="single" w:sz="4" w:space="0" w:color="auto"/>
              <w:bottom w:val="single" w:sz="4" w:space="0" w:color="auto"/>
            </w:tcBorders>
            <w:shd w:val="clear" w:color="auto" w:fill="FFFFFF"/>
          </w:tcPr>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rPr>
                <w:sz w:val="24"/>
                <w:szCs w:val="24"/>
              </w:rPr>
            </w:pPr>
            <w:r w:rsidRPr="006B6645">
              <w:rPr>
                <w:sz w:val="24"/>
                <w:szCs w:val="24"/>
              </w:rPr>
              <w:t>Пункт 6</w:t>
            </w:r>
          </w:p>
          <w:p w:rsidR="00C25ECA" w:rsidRPr="006B6645" w:rsidRDefault="00C25ECA" w:rsidP="00C25ECA">
            <w:pPr>
              <w:pStyle w:val="27"/>
              <w:shd w:val="clear" w:color="auto" w:fill="auto"/>
              <w:spacing w:line="240" w:lineRule="auto"/>
              <w:rPr>
                <w:sz w:val="24"/>
                <w:szCs w:val="24"/>
              </w:rPr>
            </w:pPr>
            <w:r w:rsidRPr="006B6645">
              <w:rPr>
                <w:sz w:val="24"/>
                <w:szCs w:val="24"/>
              </w:rPr>
              <w:t xml:space="preserve"> части 14</w:t>
            </w:r>
          </w:p>
          <w:p w:rsidR="00C25ECA" w:rsidRPr="006B6645" w:rsidRDefault="00C25ECA" w:rsidP="00C25ECA">
            <w:pPr>
              <w:pStyle w:val="27"/>
              <w:shd w:val="clear" w:color="auto" w:fill="auto"/>
              <w:spacing w:line="240" w:lineRule="auto"/>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C25ECA" w:rsidRPr="006B6645" w:rsidRDefault="00C25ECA" w:rsidP="00C25ECA">
            <w:pPr>
              <w:pStyle w:val="27"/>
              <w:shd w:val="clear" w:color="auto" w:fill="auto"/>
              <w:spacing w:line="240" w:lineRule="auto"/>
              <w:jc w:val="both"/>
              <w:rPr>
                <w:sz w:val="24"/>
                <w:szCs w:val="24"/>
              </w:rPr>
            </w:pPr>
            <w:r w:rsidRPr="006B664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C25ECA" w:rsidRPr="006B6645" w:rsidRDefault="00C25ECA" w:rsidP="00C25ECA">
            <w:pPr>
              <w:pStyle w:val="27"/>
              <w:shd w:val="clear" w:color="auto" w:fill="auto"/>
              <w:spacing w:line="240" w:lineRule="auto"/>
              <w:jc w:val="both"/>
              <w:rPr>
                <w:sz w:val="24"/>
                <w:szCs w:val="24"/>
              </w:rPr>
            </w:pP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C25ECA" w:rsidRPr="006B6645" w:rsidRDefault="00C25ECA" w:rsidP="00C25ECA">
            <w:pPr>
              <w:pStyle w:val="27"/>
              <w:shd w:val="clear" w:color="auto" w:fill="auto"/>
              <w:spacing w:line="240" w:lineRule="auto"/>
              <w:jc w:val="both"/>
              <w:rPr>
                <w:sz w:val="24"/>
                <w:szCs w:val="24"/>
              </w:rPr>
            </w:pPr>
            <w:r w:rsidRPr="006B6645">
              <w:rPr>
                <w:sz w:val="24"/>
                <w:szCs w:val="24"/>
              </w:rPr>
              <w:t>Указывается</w:t>
            </w:r>
          </w:p>
          <w:p w:rsidR="00C25ECA" w:rsidRPr="006B6645" w:rsidRDefault="00C25ECA" w:rsidP="00C25ECA">
            <w:pPr>
              <w:pStyle w:val="27"/>
              <w:shd w:val="clear" w:color="auto" w:fill="auto"/>
              <w:spacing w:line="240" w:lineRule="auto"/>
              <w:jc w:val="both"/>
              <w:rPr>
                <w:sz w:val="24"/>
                <w:szCs w:val="24"/>
              </w:rPr>
            </w:pPr>
            <w:r w:rsidRPr="006B6645">
              <w:rPr>
                <w:sz w:val="24"/>
                <w:szCs w:val="24"/>
              </w:rPr>
              <w:t>исчерпывающий</w:t>
            </w:r>
          </w:p>
          <w:p w:rsidR="00C25ECA" w:rsidRPr="006B6645" w:rsidRDefault="00C25ECA" w:rsidP="00C25ECA">
            <w:pPr>
              <w:pStyle w:val="27"/>
              <w:shd w:val="clear" w:color="auto" w:fill="auto"/>
              <w:spacing w:line="240" w:lineRule="auto"/>
              <w:jc w:val="both"/>
              <w:rPr>
                <w:sz w:val="24"/>
                <w:szCs w:val="24"/>
              </w:rPr>
            </w:pPr>
            <w:r w:rsidRPr="006B6645">
              <w:rPr>
                <w:sz w:val="24"/>
                <w:szCs w:val="24"/>
              </w:rPr>
              <w:t>перечень</w:t>
            </w:r>
          </w:p>
          <w:p w:rsidR="00C25ECA" w:rsidRPr="006B6645" w:rsidRDefault="00C25ECA" w:rsidP="00C25ECA">
            <w:pPr>
              <w:pStyle w:val="27"/>
              <w:shd w:val="clear" w:color="auto" w:fill="auto"/>
              <w:spacing w:line="240" w:lineRule="auto"/>
              <w:jc w:val="both"/>
              <w:rPr>
                <w:sz w:val="24"/>
                <w:szCs w:val="24"/>
              </w:rPr>
            </w:pPr>
            <w:r w:rsidRPr="006B6645">
              <w:rPr>
                <w:sz w:val="24"/>
                <w:szCs w:val="24"/>
              </w:rPr>
              <w:t>документов,</w:t>
            </w:r>
          </w:p>
          <w:p w:rsidR="00C25ECA" w:rsidRPr="006B6645" w:rsidRDefault="00C25ECA" w:rsidP="00C25ECA">
            <w:pPr>
              <w:pStyle w:val="27"/>
              <w:shd w:val="clear" w:color="auto" w:fill="auto"/>
              <w:spacing w:line="240" w:lineRule="auto"/>
              <w:jc w:val="both"/>
              <w:rPr>
                <w:sz w:val="24"/>
                <w:szCs w:val="24"/>
              </w:rPr>
            </w:pPr>
            <w:r w:rsidRPr="006B6645">
              <w:rPr>
                <w:sz w:val="24"/>
                <w:szCs w:val="24"/>
              </w:rPr>
              <w:t>содержащих</w:t>
            </w:r>
          </w:p>
          <w:p w:rsidR="00C25ECA" w:rsidRPr="006B6645" w:rsidRDefault="00C25ECA" w:rsidP="00C25ECA">
            <w:pPr>
              <w:pStyle w:val="27"/>
              <w:shd w:val="clear" w:color="auto" w:fill="auto"/>
              <w:spacing w:line="240" w:lineRule="auto"/>
              <w:jc w:val="both"/>
              <w:rPr>
                <w:sz w:val="24"/>
                <w:szCs w:val="24"/>
              </w:rPr>
            </w:pPr>
            <w:r w:rsidRPr="006B6645">
              <w:rPr>
                <w:sz w:val="24"/>
                <w:szCs w:val="24"/>
              </w:rPr>
              <w:t>повреждения</w:t>
            </w:r>
          </w:p>
        </w:tc>
      </w:tr>
      <w:tr w:rsidR="00C25ECA" w:rsidTr="00C25ECA">
        <w:trPr>
          <w:trHeight w:val="60"/>
        </w:trPr>
        <w:tc>
          <w:tcPr>
            <w:tcW w:w="861" w:type="pct"/>
            <w:tcBorders>
              <w:top w:val="single" w:sz="4" w:space="0" w:color="auto"/>
              <w:left w:val="single" w:sz="4" w:space="0" w:color="auto"/>
              <w:bottom w:val="single" w:sz="4" w:space="0" w:color="auto"/>
            </w:tcBorders>
            <w:shd w:val="clear" w:color="auto" w:fill="FFFFFF"/>
            <w:vAlign w:val="bottom"/>
          </w:tcPr>
          <w:p w:rsidR="00C25ECA" w:rsidRPr="006B6645" w:rsidRDefault="00C25ECA" w:rsidP="00C25ECA">
            <w:pPr>
              <w:pStyle w:val="27"/>
              <w:shd w:val="clear" w:color="auto" w:fill="auto"/>
              <w:spacing w:line="240" w:lineRule="auto"/>
              <w:rPr>
                <w:sz w:val="24"/>
                <w:szCs w:val="24"/>
              </w:rPr>
            </w:pPr>
            <w:r w:rsidRPr="006B6645">
              <w:rPr>
                <w:sz w:val="24"/>
                <w:szCs w:val="24"/>
              </w:rPr>
              <w:t xml:space="preserve">Пункт 7 </w:t>
            </w:r>
          </w:p>
          <w:p w:rsidR="00C25ECA" w:rsidRPr="006B6645" w:rsidRDefault="00C25ECA" w:rsidP="00C25ECA">
            <w:pPr>
              <w:pStyle w:val="27"/>
              <w:shd w:val="clear" w:color="auto" w:fill="auto"/>
              <w:spacing w:line="240" w:lineRule="auto"/>
              <w:rPr>
                <w:sz w:val="24"/>
                <w:szCs w:val="24"/>
              </w:rPr>
            </w:pPr>
            <w:r w:rsidRPr="006B6645">
              <w:rPr>
                <w:sz w:val="24"/>
                <w:szCs w:val="24"/>
              </w:rPr>
              <w:t>части 14</w:t>
            </w:r>
          </w:p>
          <w:p w:rsidR="00C25ECA" w:rsidRPr="006B6645" w:rsidRDefault="00C25ECA" w:rsidP="00C25ECA">
            <w:pPr>
              <w:pStyle w:val="27"/>
              <w:shd w:val="clear" w:color="auto" w:fill="auto"/>
              <w:spacing w:line="240" w:lineRule="auto"/>
              <w:rPr>
                <w:sz w:val="24"/>
                <w:szCs w:val="24"/>
              </w:rPr>
            </w:pPr>
          </w:p>
          <w:p w:rsidR="00C25ECA" w:rsidRPr="006B6645" w:rsidRDefault="00C25ECA" w:rsidP="00C25ECA">
            <w:pPr>
              <w:pStyle w:val="27"/>
              <w:shd w:val="clear" w:color="auto" w:fill="auto"/>
              <w:spacing w:line="240" w:lineRule="auto"/>
              <w:jc w:val="left"/>
              <w:rPr>
                <w:sz w:val="24"/>
                <w:szCs w:val="24"/>
              </w:rPr>
            </w:pPr>
          </w:p>
          <w:p w:rsidR="00C25ECA" w:rsidRPr="006B6645" w:rsidRDefault="00C25ECA" w:rsidP="00C25ECA">
            <w:pPr>
              <w:pStyle w:val="27"/>
              <w:shd w:val="clear" w:color="auto" w:fill="auto"/>
              <w:spacing w:line="240" w:lineRule="auto"/>
              <w:jc w:val="left"/>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C25ECA" w:rsidRPr="006B6645" w:rsidRDefault="00C25ECA" w:rsidP="00C25ECA">
            <w:pPr>
              <w:pStyle w:val="27"/>
              <w:shd w:val="clear" w:color="auto" w:fill="auto"/>
              <w:spacing w:line="240" w:lineRule="auto"/>
              <w:jc w:val="left"/>
              <w:rPr>
                <w:sz w:val="24"/>
                <w:szCs w:val="24"/>
              </w:rPr>
            </w:pPr>
            <w:r w:rsidRPr="006B6645">
              <w:rPr>
                <w:sz w:val="24"/>
                <w:szCs w:val="24"/>
              </w:rPr>
              <w:t>Подача запроса о предоставлении</w:t>
            </w:r>
          </w:p>
          <w:p w:rsidR="00C25ECA" w:rsidRPr="006B6645" w:rsidRDefault="00C25ECA" w:rsidP="00C25ECA">
            <w:pPr>
              <w:pStyle w:val="27"/>
              <w:shd w:val="clear" w:color="auto" w:fill="auto"/>
              <w:spacing w:line="240" w:lineRule="auto"/>
              <w:jc w:val="left"/>
              <w:rPr>
                <w:sz w:val="24"/>
                <w:szCs w:val="24"/>
              </w:rPr>
            </w:pPr>
            <w:r w:rsidRPr="006B6645">
              <w:rPr>
                <w:sz w:val="24"/>
                <w:szCs w:val="24"/>
              </w:rPr>
              <w:t>государственной услуги</w:t>
            </w:r>
          </w:p>
          <w:p w:rsidR="00C25ECA" w:rsidRPr="006B6645" w:rsidRDefault="00C25ECA" w:rsidP="00C25ECA">
            <w:pPr>
              <w:pStyle w:val="27"/>
              <w:spacing w:line="240" w:lineRule="auto"/>
              <w:jc w:val="left"/>
              <w:rPr>
                <w:sz w:val="24"/>
                <w:szCs w:val="24"/>
              </w:rPr>
            </w:pPr>
            <w:r w:rsidRPr="006B6645">
              <w:rPr>
                <w:sz w:val="24"/>
                <w:szCs w:val="24"/>
              </w:rPr>
              <w:t>и документов, необходимых для предоставления государственной услуги, в электронной форме с нарушением установленных требований</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C25ECA" w:rsidRPr="006B6645" w:rsidRDefault="00C25ECA" w:rsidP="00C25ECA">
            <w:pPr>
              <w:pStyle w:val="27"/>
              <w:shd w:val="clear" w:color="auto" w:fill="auto"/>
              <w:spacing w:line="240" w:lineRule="auto"/>
              <w:jc w:val="left"/>
              <w:rPr>
                <w:sz w:val="24"/>
                <w:szCs w:val="24"/>
              </w:rPr>
            </w:pPr>
            <w:r w:rsidRPr="006B6645">
              <w:rPr>
                <w:sz w:val="24"/>
                <w:szCs w:val="24"/>
              </w:rPr>
              <w:t>Указываются</w:t>
            </w:r>
          </w:p>
          <w:p w:rsidR="00C25ECA" w:rsidRPr="006B6645" w:rsidRDefault="00C25ECA" w:rsidP="00C25ECA">
            <w:pPr>
              <w:pStyle w:val="27"/>
              <w:shd w:val="clear" w:color="auto" w:fill="auto"/>
              <w:spacing w:line="240" w:lineRule="auto"/>
              <w:jc w:val="left"/>
              <w:rPr>
                <w:sz w:val="24"/>
                <w:szCs w:val="24"/>
              </w:rPr>
            </w:pPr>
            <w:r w:rsidRPr="006B6645">
              <w:rPr>
                <w:sz w:val="24"/>
                <w:szCs w:val="24"/>
              </w:rPr>
              <w:t>основания такого</w:t>
            </w:r>
          </w:p>
          <w:p w:rsidR="00C25ECA" w:rsidRPr="006B6645" w:rsidRDefault="00C25ECA" w:rsidP="00C25ECA">
            <w:pPr>
              <w:pStyle w:val="27"/>
              <w:spacing w:line="240" w:lineRule="auto"/>
              <w:jc w:val="left"/>
              <w:rPr>
                <w:sz w:val="24"/>
                <w:szCs w:val="24"/>
              </w:rPr>
            </w:pPr>
            <w:r w:rsidRPr="006B6645">
              <w:rPr>
                <w:sz w:val="24"/>
                <w:szCs w:val="24"/>
              </w:rPr>
              <w:t>вывода</w:t>
            </w:r>
          </w:p>
          <w:p w:rsidR="00C25ECA" w:rsidRPr="006B6645" w:rsidRDefault="00C25ECA" w:rsidP="00C25ECA">
            <w:pPr>
              <w:pStyle w:val="27"/>
              <w:spacing w:line="240" w:lineRule="auto"/>
              <w:jc w:val="left"/>
              <w:rPr>
                <w:sz w:val="24"/>
                <w:szCs w:val="24"/>
              </w:rPr>
            </w:pPr>
          </w:p>
          <w:p w:rsidR="00C25ECA" w:rsidRPr="006B6645" w:rsidRDefault="00C25ECA" w:rsidP="00C25ECA">
            <w:pPr>
              <w:pStyle w:val="27"/>
              <w:spacing w:line="240" w:lineRule="auto"/>
              <w:jc w:val="left"/>
              <w:rPr>
                <w:sz w:val="24"/>
                <w:szCs w:val="24"/>
              </w:rPr>
            </w:pPr>
          </w:p>
        </w:tc>
      </w:tr>
      <w:tr w:rsidR="006B6645" w:rsidTr="00C25ECA">
        <w:trPr>
          <w:trHeight w:val="60"/>
        </w:trPr>
        <w:tc>
          <w:tcPr>
            <w:tcW w:w="861" w:type="pct"/>
            <w:tcBorders>
              <w:top w:val="single" w:sz="4" w:space="0" w:color="auto"/>
              <w:left w:val="single" w:sz="4" w:space="0" w:color="auto"/>
              <w:bottom w:val="single" w:sz="4" w:space="0" w:color="auto"/>
            </w:tcBorders>
            <w:shd w:val="clear" w:color="auto" w:fill="FFFFFF"/>
            <w:vAlign w:val="bottom"/>
          </w:tcPr>
          <w:p w:rsidR="00E91A47" w:rsidRPr="00E91A47" w:rsidRDefault="00E91A47" w:rsidP="00E91A47">
            <w:pPr>
              <w:pStyle w:val="27"/>
              <w:shd w:val="clear" w:color="auto" w:fill="auto"/>
              <w:spacing w:line="240" w:lineRule="auto"/>
              <w:rPr>
                <w:sz w:val="24"/>
                <w:szCs w:val="24"/>
              </w:rPr>
            </w:pPr>
            <w:r w:rsidRPr="00E91A47">
              <w:rPr>
                <w:sz w:val="24"/>
                <w:szCs w:val="24"/>
              </w:rPr>
              <w:t xml:space="preserve">Пункт 7 </w:t>
            </w:r>
          </w:p>
          <w:p w:rsidR="00E91A47" w:rsidRPr="00E91A47" w:rsidRDefault="00E91A47" w:rsidP="00E91A47">
            <w:pPr>
              <w:pStyle w:val="27"/>
              <w:shd w:val="clear" w:color="auto" w:fill="auto"/>
              <w:spacing w:line="240" w:lineRule="auto"/>
              <w:rPr>
                <w:sz w:val="24"/>
                <w:szCs w:val="24"/>
              </w:rPr>
            </w:pPr>
            <w:r w:rsidRPr="00E91A47">
              <w:rPr>
                <w:sz w:val="24"/>
                <w:szCs w:val="24"/>
              </w:rPr>
              <w:t>части 14</w:t>
            </w:r>
          </w:p>
          <w:p w:rsidR="00E91A47" w:rsidRPr="00E91A47" w:rsidRDefault="00E91A47" w:rsidP="00E91A47">
            <w:pPr>
              <w:pStyle w:val="27"/>
              <w:shd w:val="clear" w:color="auto" w:fill="auto"/>
              <w:spacing w:line="240" w:lineRule="auto"/>
              <w:rPr>
                <w:sz w:val="24"/>
                <w:szCs w:val="24"/>
              </w:rPr>
            </w:pPr>
          </w:p>
          <w:p w:rsidR="006B6645" w:rsidRPr="00E91A47" w:rsidRDefault="006B6645" w:rsidP="00C25ECA">
            <w:pPr>
              <w:pStyle w:val="27"/>
              <w:shd w:val="clear" w:color="auto" w:fill="auto"/>
              <w:spacing w:line="240" w:lineRule="auto"/>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6B6645" w:rsidRPr="00E91A47" w:rsidRDefault="006B6645" w:rsidP="00C25ECA">
            <w:pPr>
              <w:pStyle w:val="27"/>
              <w:shd w:val="clear" w:color="auto" w:fill="auto"/>
              <w:spacing w:line="240" w:lineRule="auto"/>
              <w:jc w:val="left"/>
              <w:rPr>
                <w:sz w:val="24"/>
                <w:szCs w:val="24"/>
              </w:rPr>
            </w:pPr>
            <w:r w:rsidRPr="00E91A47">
              <w:rPr>
                <w:rStyle w:val="1b"/>
                <w:sz w:val="24"/>
                <w:szCs w:val="24"/>
              </w:rPr>
              <w:t>П</w:t>
            </w:r>
            <w:r w:rsidRPr="00E91A47">
              <w:rPr>
                <w:rStyle w:val="1b"/>
                <w:sz w:val="24"/>
                <w:szCs w:val="24"/>
              </w:rPr>
              <w:t>редоставленные электронные образы документов не позволяют в полном объеме прочитать текст документа и (или) распознать реквизиты документа</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E91A47" w:rsidRPr="00E91A47" w:rsidRDefault="00E91A47" w:rsidP="00E91A47">
            <w:pPr>
              <w:pStyle w:val="27"/>
              <w:shd w:val="clear" w:color="auto" w:fill="auto"/>
              <w:spacing w:line="240" w:lineRule="auto"/>
              <w:jc w:val="left"/>
              <w:rPr>
                <w:sz w:val="24"/>
                <w:szCs w:val="24"/>
              </w:rPr>
            </w:pPr>
            <w:r w:rsidRPr="00E91A47">
              <w:rPr>
                <w:sz w:val="24"/>
                <w:szCs w:val="24"/>
              </w:rPr>
              <w:t>Указываются</w:t>
            </w:r>
          </w:p>
          <w:p w:rsidR="00E91A47" w:rsidRPr="00E91A47" w:rsidRDefault="00E91A47" w:rsidP="00E91A47">
            <w:pPr>
              <w:pStyle w:val="27"/>
              <w:shd w:val="clear" w:color="auto" w:fill="auto"/>
              <w:spacing w:line="240" w:lineRule="auto"/>
              <w:jc w:val="left"/>
              <w:rPr>
                <w:sz w:val="24"/>
                <w:szCs w:val="24"/>
              </w:rPr>
            </w:pPr>
            <w:r w:rsidRPr="00E91A47">
              <w:rPr>
                <w:sz w:val="24"/>
                <w:szCs w:val="24"/>
              </w:rPr>
              <w:t>основания такого</w:t>
            </w:r>
          </w:p>
          <w:p w:rsidR="00E91A47" w:rsidRPr="00E91A47" w:rsidRDefault="00E91A47" w:rsidP="00E91A47">
            <w:pPr>
              <w:pStyle w:val="27"/>
              <w:spacing w:line="240" w:lineRule="auto"/>
              <w:jc w:val="left"/>
              <w:rPr>
                <w:sz w:val="24"/>
                <w:szCs w:val="24"/>
              </w:rPr>
            </w:pPr>
            <w:r w:rsidRPr="00E91A47">
              <w:rPr>
                <w:sz w:val="24"/>
                <w:szCs w:val="24"/>
              </w:rPr>
              <w:t>вывода</w:t>
            </w:r>
          </w:p>
          <w:p w:rsidR="006B6645" w:rsidRPr="00E91A47" w:rsidRDefault="006B6645" w:rsidP="00C25ECA">
            <w:pPr>
              <w:pStyle w:val="27"/>
              <w:shd w:val="clear" w:color="auto" w:fill="auto"/>
              <w:spacing w:line="240" w:lineRule="auto"/>
              <w:jc w:val="left"/>
              <w:rPr>
                <w:sz w:val="24"/>
                <w:szCs w:val="24"/>
              </w:rPr>
            </w:pPr>
          </w:p>
        </w:tc>
      </w:tr>
      <w:tr w:rsidR="006B6645" w:rsidTr="00C25ECA">
        <w:trPr>
          <w:trHeight w:val="60"/>
        </w:trPr>
        <w:tc>
          <w:tcPr>
            <w:tcW w:w="861" w:type="pct"/>
            <w:tcBorders>
              <w:top w:val="single" w:sz="4" w:space="0" w:color="auto"/>
              <w:left w:val="single" w:sz="4" w:space="0" w:color="auto"/>
              <w:bottom w:val="single" w:sz="4" w:space="0" w:color="auto"/>
            </w:tcBorders>
            <w:shd w:val="clear" w:color="auto" w:fill="FFFFFF"/>
            <w:vAlign w:val="bottom"/>
          </w:tcPr>
          <w:p w:rsidR="00E91A47" w:rsidRPr="00E91A47" w:rsidRDefault="00E91A47" w:rsidP="00E91A47">
            <w:pPr>
              <w:pStyle w:val="27"/>
              <w:shd w:val="clear" w:color="auto" w:fill="auto"/>
              <w:spacing w:line="240" w:lineRule="auto"/>
              <w:rPr>
                <w:sz w:val="24"/>
                <w:szCs w:val="24"/>
              </w:rPr>
            </w:pPr>
            <w:r w:rsidRPr="00E91A47">
              <w:rPr>
                <w:sz w:val="24"/>
                <w:szCs w:val="24"/>
              </w:rPr>
              <w:t xml:space="preserve">Пункт 7 </w:t>
            </w:r>
          </w:p>
          <w:p w:rsidR="00E91A47" w:rsidRPr="00E91A47" w:rsidRDefault="00E91A47" w:rsidP="00E91A47">
            <w:pPr>
              <w:pStyle w:val="27"/>
              <w:shd w:val="clear" w:color="auto" w:fill="auto"/>
              <w:spacing w:line="240" w:lineRule="auto"/>
              <w:rPr>
                <w:sz w:val="24"/>
                <w:szCs w:val="24"/>
              </w:rPr>
            </w:pPr>
            <w:r w:rsidRPr="00E91A47">
              <w:rPr>
                <w:sz w:val="24"/>
                <w:szCs w:val="24"/>
              </w:rPr>
              <w:t>части 14</w:t>
            </w:r>
          </w:p>
          <w:p w:rsidR="00E91A47" w:rsidRPr="00E91A47" w:rsidRDefault="00E91A47" w:rsidP="00E91A47">
            <w:pPr>
              <w:pStyle w:val="27"/>
              <w:shd w:val="clear" w:color="auto" w:fill="auto"/>
              <w:spacing w:line="240" w:lineRule="auto"/>
              <w:rPr>
                <w:sz w:val="24"/>
                <w:szCs w:val="24"/>
              </w:rPr>
            </w:pPr>
          </w:p>
          <w:p w:rsidR="006B6645" w:rsidRPr="00E91A47" w:rsidRDefault="006B6645" w:rsidP="00C25ECA">
            <w:pPr>
              <w:pStyle w:val="27"/>
              <w:shd w:val="clear" w:color="auto" w:fill="auto"/>
              <w:spacing w:line="240" w:lineRule="auto"/>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6B6645" w:rsidRPr="00E91A47" w:rsidRDefault="006B6645" w:rsidP="00C25ECA">
            <w:pPr>
              <w:pStyle w:val="27"/>
              <w:shd w:val="clear" w:color="auto" w:fill="auto"/>
              <w:spacing w:line="240" w:lineRule="auto"/>
              <w:jc w:val="left"/>
              <w:rPr>
                <w:rStyle w:val="1b"/>
                <w:sz w:val="24"/>
                <w:szCs w:val="24"/>
              </w:rPr>
            </w:pPr>
            <w:r w:rsidRPr="00E91A47">
              <w:rPr>
                <w:sz w:val="24"/>
                <w:szCs w:val="24"/>
              </w:rPr>
              <w:t xml:space="preserve">несоблюдение установленных статьей 11 Федерального закона от 06.04.2011 № 63-ФЗ «Об электронной подписи» условий признания </w:t>
            </w:r>
            <w:proofErr w:type="gramStart"/>
            <w:r w:rsidRPr="00E91A47">
              <w:rPr>
                <w:sz w:val="24"/>
                <w:szCs w:val="24"/>
              </w:rPr>
              <w:t>действительности</w:t>
            </w:r>
            <w:proofErr w:type="gramEnd"/>
            <w:r w:rsidRPr="00E91A47">
              <w:rPr>
                <w:sz w:val="24"/>
                <w:szCs w:val="24"/>
              </w:rPr>
              <w:t xml:space="preserve"> усиленной квалифицированной электронной подписи.</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E91A47" w:rsidRPr="00E91A47" w:rsidRDefault="00E91A47" w:rsidP="00E91A47">
            <w:pPr>
              <w:pStyle w:val="27"/>
              <w:shd w:val="clear" w:color="auto" w:fill="auto"/>
              <w:spacing w:line="240" w:lineRule="auto"/>
              <w:jc w:val="left"/>
              <w:rPr>
                <w:sz w:val="24"/>
                <w:szCs w:val="24"/>
              </w:rPr>
            </w:pPr>
            <w:r w:rsidRPr="00E91A47">
              <w:rPr>
                <w:sz w:val="24"/>
                <w:szCs w:val="24"/>
              </w:rPr>
              <w:t>Указываются</w:t>
            </w:r>
          </w:p>
          <w:p w:rsidR="00E91A47" w:rsidRPr="00E91A47" w:rsidRDefault="00E91A47" w:rsidP="00E91A47">
            <w:pPr>
              <w:pStyle w:val="27"/>
              <w:shd w:val="clear" w:color="auto" w:fill="auto"/>
              <w:spacing w:line="240" w:lineRule="auto"/>
              <w:jc w:val="left"/>
              <w:rPr>
                <w:sz w:val="24"/>
                <w:szCs w:val="24"/>
              </w:rPr>
            </w:pPr>
            <w:r w:rsidRPr="00E91A47">
              <w:rPr>
                <w:sz w:val="24"/>
                <w:szCs w:val="24"/>
              </w:rPr>
              <w:t>основания такого</w:t>
            </w:r>
          </w:p>
          <w:p w:rsidR="00E91A47" w:rsidRPr="00E91A47" w:rsidRDefault="00E91A47" w:rsidP="00E91A47">
            <w:pPr>
              <w:pStyle w:val="27"/>
              <w:spacing w:line="240" w:lineRule="auto"/>
              <w:jc w:val="left"/>
              <w:rPr>
                <w:sz w:val="24"/>
                <w:szCs w:val="24"/>
              </w:rPr>
            </w:pPr>
            <w:r w:rsidRPr="00E91A47">
              <w:rPr>
                <w:sz w:val="24"/>
                <w:szCs w:val="24"/>
              </w:rPr>
              <w:t>вывода</w:t>
            </w:r>
          </w:p>
          <w:p w:rsidR="006B6645" w:rsidRPr="00E91A47" w:rsidRDefault="006B6645" w:rsidP="00C25ECA">
            <w:pPr>
              <w:pStyle w:val="27"/>
              <w:shd w:val="clear" w:color="auto" w:fill="auto"/>
              <w:spacing w:line="240" w:lineRule="auto"/>
              <w:jc w:val="left"/>
              <w:rPr>
                <w:sz w:val="24"/>
                <w:szCs w:val="24"/>
              </w:rPr>
            </w:pPr>
          </w:p>
        </w:tc>
      </w:tr>
      <w:tr w:rsidR="006B6645" w:rsidTr="00C25ECA">
        <w:trPr>
          <w:trHeight w:val="60"/>
        </w:trPr>
        <w:tc>
          <w:tcPr>
            <w:tcW w:w="861" w:type="pct"/>
            <w:tcBorders>
              <w:top w:val="single" w:sz="4" w:space="0" w:color="auto"/>
              <w:left w:val="single" w:sz="4" w:space="0" w:color="auto"/>
              <w:bottom w:val="single" w:sz="4" w:space="0" w:color="auto"/>
            </w:tcBorders>
            <w:shd w:val="clear" w:color="auto" w:fill="FFFFFF"/>
            <w:vAlign w:val="bottom"/>
          </w:tcPr>
          <w:p w:rsidR="00E91A47" w:rsidRPr="00E91A47" w:rsidRDefault="00E91A47" w:rsidP="00E91A47">
            <w:pPr>
              <w:pStyle w:val="27"/>
              <w:shd w:val="clear" w:color="auto" w:fill="auto"/>
              <w:spacing w:line="240" w:lineRule="auto"/>
              <w:rPr>
                <w:sz w:val="24"/>
                <w:szCs w:val="24"/>
              </w:rPr>
            </w:pPr>
            <w:r w:rsidRPr="00E91A47">
              <w:rPr>
                <w:sz w:val="24"/>
                <w:szCs w:val="24"/>
              </w:rPr>
              <w:t xml:space="preserve">Пункт 7 </w:t>
            </w:r>
          </w:p>
          <w:p w:rsidR="00E91A47" w:rsidRPr="00E91A47" w:rsidRDefault="00E91A47" w:rsidP="00E91A47">
            <w:pPr>
              <w:pStyle w:val="27"/>
              <w:shd w:val="clear" w:color="auto" w:fill="auto"/>
              <w:spacing w:line="240" w:lineRule="auto"/>
              <w:rPr>
                <w:sz w:val="24"/>
                <w:szCs w:val="24"/>
              </w:rPr>
            </w:pPr>
            <w:r w:rsidRPr="00E91A47">
              <w:rPr>
                <w:sz w:val="24"/>
                <w:szCs w:val="24"/>
              </w:rPr>
              <w:lastRenderedPageBreak/>
              <w:t>части 14</w:t>
            </w:r>
          </w:p>
          <w:p w:rsidR="00E91A47" w:rsidRPr="00E91A47" w:rsidRDefault="00E91A47" w:rsidP="00E91A47">
            <w:pPr>
              <w:pStyle w:val="27"/>
              <w:shd w:val="clear" w:color="auto" w:fill="auto"/>
              <w:spacing w:line="240" w:lineRule="auto"/>
              <w:rPr>
                <w:sz w:val="24"/>
                <w:szCs w:val="24"/>
              </w:rPr>
            </w:pPr>
          </w:p>
          <w:p w:rsidR="006B6645" w:rsidRPr="00E91A47" w:rsidRDefault="006B6645" w:rsidP="00C25ECA">
            <w:pPr>
              <w:pStyle w:val="27"/>
              <w:shd w:val="clear" w:color="auto" w:fill="auto"/>
              <w:spacing w:line="240" w:lineRule="auto"/>
              <w:rPr>
                <w:sz w:val="24"/>
                <w:szCs w:val="24"/>
              </w:rPr>
            </w:pPr>
          </w:p>
        </w:tc>
        <w:tc>
          <w:tcPr>
            <w:tcW w:w="2860" w:type="pct"/>
            <w:tcBorders>
              <w:top w:val="single" w:sz="4" w:space="0" w:color="auto"/>
              <w:left w:val="single" w:sz="4" w:space="0" w:color="auto"/>
              <w:bottom w:val="single" w:sz="4" w:space="0" w:color="auto"/>
            </w:tcBorders>
            <w:shd w:val="clear" w:color="auto" w:fill="FFFFFF"/>
            <w:vAlign w:val="bottom"/>
          </w:tcPr>
          <w:p w:rsidR="006B6645" w:rsidRPr="00E91A47" w:rsidRDefault="00E91A47" w:rsidP="00C25ECA">
            <w:pPr>
              <w:pStyle w:val="27"/>
              <w:shd w:val="clear" w:color="auto" w:fill="auto"/>
              <w:spacing w:line="240" w:lineRule="auto"/>
              <w:jc w:val="left"/>
              <w:rPr>
                <w:sz w:val="24"/>
                <w:szCs w:val="24"/>
              </w:rPr>
            </w:pPr>
            <w:r w:rsidRPr="00E91A47">
              <w:rPr>
                <w:rStyle w:val="1b"/>
                <w:sz w:val="24"/>
                <w:szCs w:val="24"/>
              </w:rPr>
              <w:lastRenderedPageBreak/>
              <w:t xml:space="preserve">Заявитель не входит в круг лиц, имеющих право на </w:t>
            </w:r>
            <w:r w:rsidRPr="00E91A47">
              <w:rPr>
                <w:rStyle w:val="1b"/>
                <w:sz w:val="24"/>
                <w:szCs w:val="24"/>
              </w:rPr>
              <w:lastRenderedPageBreak/>
              <w:t>представление в орган охраны объектов культурного наследия заключения экспертизы в соответствии с п. 28 Положения о государственной историко-культурной экспертизе, утвержденного Постановлением Правительства РФ от 15.07.2009 № 569</w:t>
            </w:r>
          </w:p>
        </w:tc>
        <w:tc>
          <w:tcPr>
            <w:tcW w:w="1280" w:type="pct"/>
            <w:tcBorders>
              <w:top w:val="single" w:sz="4" w:space="0" w:color="auto"/>
              <w:left w:val="single" w:sz="4" w:space="0" w:color="auto"/>
              <w:bottom w:val="single" w:sz="4" w:space="0" w:color="auto"/>
              <w:right w:val="single" w:sz="4" w:space="0" w:color="auto"/>
            </w:tcBorders>
            <w:shd w:val="clear" w:color="auto" w:fill="FFFFFF"/>
            <w:vAlign w:val="bottom"/>
          </w:tcPr>
          <w:p w:rsidR="00E91A47" w:rsidRPr="00E91A47" w:rsidRDefault="00E91A47" w:rsidP="00E91A47">
            <w:pPr>
              <w:pStyle w:val="27"/>
              <w:shd w:val="clear" w:color="auto" w:fill="auto"/>
              <w:spacing w:line="240" w:lineRule="auto"/>
              <w:jc w:val="left"/>
              <w:rPr>
                <w:sz w:val="24"/>
                <w:szCs w:val="24"/>
              </w:rPr>
            </w:pPr>
            <w:r w:rsidRPr="00E91A47">
              <w:rPr>
                <w:sz w:val="24"/>
                <w:szCs w:val="24"/>
              </w:rPr>
              <w:lastRenderedPageBreak/>
              <w:t>Указываются</w:t>
            </w:r>
          </w:p>
          <w:p w:rsidR="00E91A47" w:rsidRPr="00E91A47" w:rsidRDefault="00E91A47" w:rsidP="00E91A47">
            <w:pPr>
              <w:pStyle w:val="27"/>
              <w:shd w:val="clear" w:color="auto" w:fill="auto"/>
              <w:spacing w:line="240" w:lineRule="auto"/>
              <w:jc w:val="left"/>
              <w:rPr>
                <w:sz w:val="24"/>
                <w:szCs w:val="24"/>
              </w:rPr>
            </w:pPr>
            <w:r w:rsidRPr="00E91A47">
              <w:rPr>
                <w:sz w:val="24"/>
                <w:szCs w:val="24"/>
              </w:rPr>
              <w:lastRenderedPageBreak/>
              <w:t>основания такого</w:t>
            </w:r>
          </w:p>
          <w:p w:rsidR="00E91A47" w:rsidRPr="00E91A47" w:rsidRDefault="00E91A47" w:rsidP="00E91A47">
            <w:pPr>
              <w:pStyle w:val="27"/>
              <w:spacing w:line="240" w:lineRule="auto"/>
              <w:jc w:val="left"/>
              <w:rPr>
                <w:sz w:val="24"/>
                <w:szCs w:val="24"/>
              </w:rPr>
            </w:pPr>
            <w:r w:rsidRPr="00E91A47">
              <w:rPr>
                <w:sz w:val="24"/>
                <w:szCs w:val="24"/>
              </w:rPr>
              <w:t>вывода</w:t>
            </w:r>
          </w:p>
          <w:p w:rsidR="006B6645" w:rsidRPr="00E91A47" w:rsidRDefault="006B6645" w:rsidP="00C25ECA">
            <w:pPr>
              <w:pStyle w:val="27"/>
              <w:shd w:val="clear" w:color="auto" w:fill="auto"/>
              <w:spacing w:line="240" w:lineRule="auto"/>
              <w:jc w:val="left"/>
              <w:rPr>
                <w:sz w:val="24"/>
                <w:szCs w:val="24"/>
              </w:rPr>
            </w:pPr>
          </w:p>
        </w:tc>
      </w:tr>
    </w:tbl>
    <w:p w:rsidR="00C25ECA" w:rsidRDefault="00C25ECA" w:rsidP="00C25ECA">
      <w:pPr>
        <w:pStyle w:val="27"/>
        <w:shd w:val="clear" w:color="auto" w:fill="auto"/>
        <w:tabs>
          <w:tab w:val="left" w:leader="underscore" w:pos="9983"/>
        </w:tabs>
        <w:spacing w:line="260" w:lineRule="exact"/>
        <w:jc w:val="left"/>
      </w:pPr>
    </w:p>
    <w:p w:rsidR="00C25ECA" w:rsidRDefault="00C25ECA" w:rsidP="00C25ECA">
      <w:pPr>
        <w:pStyle w:val="27"/>
        <w:shd w:val="clear" w:color="auto" w:fill="auto"/>
        <w:tabs>
          <w:tab w:val="left" w:leader="underscore" w:pos="9983"/>
        </w:tabs>
        <w:spacing w:line="260" w:lineRule="exact"/>
        <w:jc w:val="left"/>
      </w:pPr>
      <w:r>
        <w:t xml:space="preserve">Дополнительная </w:t>
      </w:r>
      <w:proofErr w:type="gramStart"/>
      <w:r>
        <w:t>информация:</w:t>
      </w:r>
      <w:r>
        <w:tab/>
      </w:r>
      <w:proofErr w:type="gramEnd"/>
      <w:r>
        <w:t>.</w:t>
      </w:r>
    </w:p>
    <w:p w:rsidR="00C25ECA" w:rsidRDefault="00C25ECA" w:rsidP="00C25ECA">
      <w:pPr>
        <w:pStyle w:val="27"/>
        <w:shd w:val="clear" w:color="auto" w:fill="auto"/>
        <w:spacing w:line="240" w:lineRule="auto"/>
        <w:ind w:firstLine="709"/>
        <w:jc w:val="both"/>
      </w:pPr>
    </w:p>
    <w:p w:rsidR="00C25ECA" w:rsidRPr="00B46D7E" w:rsidRDefault="00C25ECA" w:rsidP="00C25ECA">
      <w:pPr>
        <w:pStyle w:val="35"/>
        <w:shd w:val="clear" w:color="auto" w:fill="auto"/>
        <w:spacing w:line="240" w:lineRule="auto"/>
        <w:ind w:firstLine="709"/>
        <w:jc w:val="both"/>
        <w:rPr>
          <w:b w:val="0"/>
          <w:sz w:val="28"/>
          <w:szCs w:val="28"/>
        </w:rPr>
      </w:pPr>
      <w:r w:rsidRPr="00B46D7E">
        <w:rPr>
          <w:b w:val="0"/>
          <w:sz w:val="28"/>
          <w:szCs w:val="28"/>
        </w:rPr>
        <w:t>Вы вправе повторно обратиться в Службу охраны объектов культурного наследия Камчатского края с заявлением о предост</w:t>
      </w:r>
      <w:r w:rsidR="00E91A47">
        <w:rPr>
          <w:b w:val="0"/>
          <w:sz w:val="28"/>
          <w:szCs w:val="28"/>
        </w:rPr>
        <w:t xml:space="preserve">авлении государственной услуги </w:t>
      </w:r>
      <w:r w:rsidR="00E91A47" w:rsidRPr="00E91A47">
        <w:rPr>
          <w:b w:val="0"/>
          <w:color w:val="auto"/>
          <w:sz w:val="28"/>
          <w:szCs w:val="28"/>
        </w:rPr>
        <w:t>«Выдача заключения на акт государственной историко-культурной экспертизы земельного участка, подл</w:t>
      </w:r>
      <w:r w:rsidR="00E91A47" w:rsidRPr="00E91A47">
        <w:rPr>
          <w:b w:val="0"/>
          <w:color w:val="auto"/>
          <w:sz w:val="28"/>
          <w:szCs w:val="28"/>
        </w:rPr>
        <w:t>ежащего хозяйственному освоению</w:t>
      </w:r>
      <w:r w:rsidRPr="00E91A47">
        <w:rPr>
          <w:b w:val="0"/>
          <w:sz w:val="28"/>
          <w:szCs w:val="28"/>
        </w:rPr>
        <w:t>»</w:t>
      </w:r>
      <w:r w:rsidRPr="00B46D7E">
        <w:rPr>
          <w:b w:val="0"/>
          <w:sz w:val="28"/>
          <w:szCs w:val="28"/>
        </w:rPr>
        <w:t xml:space="preserve"> после устранения указанных нарушений.</w:t>
      </w:r>
    </w:p>
    <w:p w:rsidR="00C25ECA" w:rsidRPr="00B46D7E" w:rsidRDefault="00C25ECA" w:rsidP="00C25ECA">
      <w:pPr>
        <w:pStyle w:val="27"/>
        <w:shd w:val="clear" w:color="auto" w:fill="auto"/>
        <w:spacing w:line="240" w:lineRule="auto"/>
        <w:ind w:firstLine="709"/>
        <w:jc w:val="both"/>
        <w:rPr>
          <w:sz w:val="28"/>
          <w:szCs w:val="28"/>
        </w:rPr>
      </w:pPr>
      <w:r w:rsidRPr="00B46D7E">
        <w:rPr>
          <w:sz w:val="28"/>
          <w:szCs w:val="28"/>
        </w:rPr>
        <w:t>Данный отказ может быть обжалован в досудебном порядке путем направления жалобы в Службу охраны объектов культурного наследия Камчатского края, а также в судебном порядке.</w:t>
      </w:r>
    </w:p>
    <w:p w:rsidR="00C25ECA" w:rsidRDefault="00C25ECA" w:rsidP="00C25ECA">
      <w:pPr>
        <w:pStyle w:val="27"/>
        <w:shd w:val="clear" w:color="auto" w:fill="auto"/>
        <w:spacing w:line="240" w:lineRule="auto"/>
        <w:jc w:val="both"/>
      </w:pPr>
      <w:r>
        <w:rPr>
          <w:noProof/>
        </w:rPr>
        <mc:AlternateContent>
          <mc:Choice Requires="wps">
            <w:drawing>
              <wp:anchor distT="0" distB="0" distL="114300" distR="114300" simplePos="0" relativeHeight="251660288" behindDoc="0" locked="0" layoutInCell="1" allowOverlap="1" wp14:anchorId="6A7A93FC" wp14:editId="7B8C1F22">
                <wp:simplePos x="0" y="0"/>
                <wp:positionH relativeFrom="column">
                  <wp:posOffset>3987082</wp:posOffset>
                </wp:positionH>
                <wp:positionV relativeFrom="paragraph">
                  <wp:posOffset>133489</wp:posOffset>
                </wp:positionV>
                <wp:extent cx="914400" cy="365760"/>
                <wp:effectExtent l="0" t="0" r="28575" b="15240"/>
                <wp:wrapNone/>
                <wp:docPr id="3" name="Надпись 3"/>
                <wp:cNvGraphicFramePr/>
                <a:graphic xmlns:a="http://schemas.openxmlformats.org/drawingml/2006/main">
                  <a:graphicData uri="http://schemas.microsoft.com/office/word/2010/wordprocessingShape">
                    <wps:wsp>
                      <wps:cNvSpPr txBox="1"/>
                      <wps:spPr>
                        <a:xfrm>
                          <a:off x="0" y="0"/>
                          <a:ext cx="91440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5ECA" w:rsidRPr="00B46D7E" w:rsidRDefault="00C25ECA" w:rsidP="00C25ECA">
                            <w:pPr>
                              <w:jc w:val="center"/>
                              <w:rPr>
                                <w:rFonts w:ascii="Times New Roman" w:hAnsi="Times New Roman"/>
                                <w:sz w:val="24"/>
                                <w:szCs w:val="24"/>
                              </w:rPr>
                            </w:pPr>
                            <w:r w:rsidRPr="00B46D7E">
                              <w:rPr>
                                <w:rFonts w:ascii="Times New Roman" w:hAnsi="Times New Roman"/>
                                <w:sz w:val="24"/>
                                <w:szCs w:val="24"/>
                              </w:rPr>
                              <w:t>Сведения об электронной подписи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A93FC" id="_x0000_t202" coordsize="21600,21600" o:spt="202" path="m,l,21600r21600,l21600,xe">
                <v:stroke joinstyle="miter"/>
                <v:path gradientshapeok="t" o:connecttype="rect"/>
              </v:shapetype>
              <v:shape id="Надпись 3" o:spid="_x0000_s1026" type="#_x0000_t202" style="position:absolute;left:0;text-align:left;margin-left:313.95pt;margin-top:10.5pt;width:1in;height:28.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" fillcolor="white [3201]" strokeweight=".5pt">
                <v:textbox>
                  <w:txbxContent>
                    <w:p w:rsidR="00C25ECA" w:rsidRPr="00B46D7E" w:rsidRDefault="00C25ECA" w:rsidP="00C25ECA">
                      <w:pPr>
                        <w:jc w:val="center"/>
                        <w:rPr>
                          <w:rFonts w:ascii="Times New Roman" w:hAnsi="Times New Roman"/>
                          <w:sz w:val="24"/>
                          <w:szCs w:val="24"/>
                        </w:rPr>
                      </w:pPr>
                      <w:r w:rsidRPr="00B46D7E">
                        <w:rPr>
                          <w:rFonts w:ascii="Times New Roman" w:hAnsi="Times New Roman"/>
                          <w:sz w:val="24"/>
                          <w:szCs w:val="24"/>
                        </w:rPr>
                        <w:t>Сведения об электронной подписи</w:t>
                      </w:r>
                    </w:p>
                  </w:txbxContent>
                </v:textbox>
              </v:shape>
            </w:pict>
          </mc:Fallback>
        </mc:AlternateContent>
      </w:r>
    </w:p>
    <w:p w:rsidR="00C25ECA" w:rsidRDefault="00C25ECA" w:rsidP="00C25ECA">
      <w:pPr>
        <w:pStyle w:val="27"/>
        <w:shd w:val="clear" w:color="auto" w:fill="auto"/>
        <w:spacing w:line="240" w:lineRule="auto"/>
        <w:jc w:val="both"/>
      </w:pPr>
      <w:r>
        <w:t xml:space="preserve">________________________________________                    </w:t>
      </w:r>
    </w:p>
    <w:p w:rsidR="00C25ECA" w:rsidRDefault="00C25ECA" w:rsidP="00C25ECA">
      <w:pPr>
        <w:pStyle w:val="27"/>
        <w:shd w:val="clear" w:color="auto" w:fill="auto"/>
        <w:spacing w:line="240" w:lineRule="auto"/>
        <w:jc w:val="both"/>
        <w:rPr>
          <w:i/>
          <w:sz w:val="22"/>
          <w:szCs w:val="22"/>
        </w:rPr>
      </w:pPr>
      <w:r w:rsidRPr="00B46D7E">
        <w:rPr>
          <w:i/>
          <w:sz w:val="22"/>
          <w:szCs w:val="22"/>
        </w:rPr>
        <w:t>Должность и ФОИ сотрудники, принявшего решение</w:t>
      </w: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pStyle w:val="27"/>
        <w:shd w:val="clear" w:color="auto" w:fill="auto"/>
        <w:spacing w:line="240" w:lineRule="auto"/>
        <w:jc w:val="both"/>
        <w:rPr>
          <w:i/>
          <w:sz w:val="22"/>
          <w:szCs w:val="22"/>
        </w:rPr>
      </w:pPr>
    </w:p>
    <w:p w:rsidR="00C25ECA" w:rsidRDefault="00C25ECA" w:rsidP="00C25ECA">
      <w:pPr>
        <w:spacing w:after="0" w:line="240" w:lineRule="auto"/>
        <w:ind w:left="5670"/>
        <w:jc w:val="center"/>
        <w:rPr>
          <w:rFonts w:ascii="Times New Roman" w:hAnsi="Times New Roman"/>
          <w:sz w:val="20"/>
        </w:rPr>
      </w:pPr>
    </w:p>
    <w:p w:rsidR="00C25ECA" w:rsidRDefault="00C25ECA" w:rsidP="00C25ECA">
      <w:pPr>
        <w:spacing w:line="259" w:lineRule="auto"/>
        <w:rPr>
          <w:rFonts w:ascii="Times New Roman" w:hAnsi="Times New Roman"/>
          <w:sz w:val="20"/>
        </w:rPr>
      </w:pPr>
    </w:p>
    <w:p w:rsidR="00C25ECA" w:rsidRPr="00AC049A" w:rsidRDefault="00C25ECA" w:rsidP="00C25ECA">
      <w:pPr>
        <w:widowControl w:val="0"/>
        <w:pBdr>
          <w:top w:val="nil"/>
          <w:left w:val="nil"/>
          <w:bottom w:val="nil"/>
          <w:right w:val="nil"/>
          <w:between w:val="nil"/>
        </w:pBdr>
        <w:tabs>
          <w:tab w:val="left" w:pos="5387"/>
        </w:tabs>
        <w:spacing w:after="0" w:line="240" w:lineRule="auto"/>
        <w:rPr>
          <w:rStyle w:val="s2"/>
          <w:rFonts w:ascii="Times New Roman" w:hAnsi="Times New Roman"/>
          <w:sz w:val="28"/>
          <w:szCs w:val="28"/>
        </w:rPr>
      </w:pPr>
    </w:p>
    <w:p w:rsidR="00C538F4" w:rsidRPr="00C538F4" w:rsidRDefault="00C538F4" w:rsidP="00C25ECA">
      <w:pPr>
        <w:ind w:left="6237"/>
        <w:jc w:val="center"/>
        <w:rPr>
          <w:rFonts w:ascii="Times New Roman" w:hAnsi="Times New Roman"/>
          <w:b/>
          <w:sz w:val="28"/>
          <w:szCs w:val="28"/>
        </w:rPr>
      </w:pPr>
    </w:p>
    <w:sectPr w:rsidR="00C538F4" w:rsidRPr="00C538F4" w:rsidSect="00C25ECA">
      <w:foot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CA" w:rsidRDefault="00C25ECA">
      <w:pPr>
        <w:spacing w:after="0" w:line="240" w:lineRule="auto"/>
      </w:pPr>
      <w:r>
        <w:separator/>
      </w:r>
    </w:p>
  </w:endnote>
  <w:endnote w:type="continuationSeparator" w:id="0">
    <w:p w:rsidR="00C25ECA" w:rsidRDefault="00C2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CA" w:rsidRDefault="00C25ECA">
    <w:pPr>
      <w:pStyle w:val="a8"/>
      <w:jc w:val="center"/>
    </w:pPr>
  </w:p>
  <w:p w:rsidR="00C25ECA" w:rsidRDefault="00C25EC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CA" w:rsidRDefault="00C25ECA">
      <w:pPr>
        <w:spacing w:after="0" w:line="240" w:lineRule="auto"/>
      </w:pPr>
      <w:r>
        <w:separator/>
      </w:r>
    </w:p>
  </w:footnote>
  <w:footnote w:type="continuationSeparator" w:id="0">
    <w:p w:rsidR="00C25ECA" w:rsidRDefault="00C2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CA" w:rsidRDefault="00C25ECA">
    <w:pPr>
      <w:framePr w:wrap="around" w:vAnchor="text" w:hAnchor="margin" w:xAlign="center" w:y="1"/>
    </w:pPr>
    <w:r>
      <w:fldChar w:fldCharType="begin"/>
    </w:r>
    <w:r>
      <w:instrText>PAGE \* Arabic</w:instrText>
    </w:r>
    <w:r>
      <w:fldChar w:fldCharType="separate"/>
    </w:r>
    <w:r w:rsidR="00A20402">
      <w:rPr>
        <w:noProof/>
      </w:rPr>
      <w:t>23</w:t>
    </w:r>
    <w:r>
      <w:fldChar w:fldCharType="end"/>
    </w:r>
  </w:p>
  <w:p w:rsidR="00C25ECA" w:rsidRDefault="00C25E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C9A"/>
    <w:multiLevelType w:val="hybridMultilevel"/>
    <w:tmpl w:val="ED3A65B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281BFF"/>
    <w:multiLevelType w:val="hybridMultilevel"/>
    <w:tmpl w:val="FC226B06"/>
    <w:lvl w:ilvl="0" w:tplc="35A2D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BF0B57"/>
    <w:multiLevelType w:val="multilevel"/>
    <w:tmpl w:val="41886EF8"/>
    <w:numStyleLink w:val="a"/>
  </w:abstractNum>
  <w:abstractNum w:abstractNumId="3" w15:restartNumberingAfterBreak="0">
    <w:nsid w:val="24ED5A8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D7047"/>
    <w:multiLevelType w:val="hybridMultilevel"/>
    <w:tmpl w:val="4C70FC4E"/>
    <w:lvl w:ilvl="0" w:tplc="44167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D65C4E"/>
    <w:multiLevelType w:val="multilevel"/>
    <w:tmpl w:val="E3C6ACF2"/>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484055"/>
    <w:multiLevelType w:val="multilevel"/>
    <w:tmpl w:val="41886EF8"/>
    <w:styleLink w:val="a"/>
    <w:lvl w:ilvl="0">
      <w:start w:val="1"/>
      <w:numFmt w:val="decimal"/>
      <w:pStyle w:val="1"/>
      <w:suff w:val="space"/>
      <w:lvlText w:val="%1."/>
      <w:lvlJc w:val="left"/>
      <w:pPr>
        <w:ind w:left="0" w:firstLine="709"/>
      </w:pPr>
      <w:rPr>
        <w:rFonts w:hint="default"/>
      </w:rPr>
    </w:lvl>
    <w:lvl w:ilvl="1">
      <w:start w:val="1"/>
      <w:numFmt w:val="decimal"/>
      <w:pStyle w:val="2"/>
      <w:isLgl/>
      <w:lvlText w:val="%1.%2."/>
      <w:lvlJc w:val="left"/>
      <w:pPr>
        <w:tabs>
          <w:tab w:val="num" w:pos="1276"/>
        </w:tabs>
        <w:ind w:left="0" w:firstLine="709"/>
      </w:pPr>
      <w:rPr>
        <w:rFonts w:hint="default"/>
        <w:u w:val="none"/>
      </w:rPr>
    </w:lvl>
    <w:lvl w:ilvl="2">
      <w:start w:val="1"/>
      <w:numFmt w:val="bullet"/>
      <w:pStyle w:val="3"/>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7" w15:restartNumberingAfterBreak="0">
    <w:nsid w:val="4DE0467C"/>
    <w:multiLevelType w:val="multilevel"/>
    <w:tmpl w:val="7F04535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3B0F1F"/>
    <w:multiLevelType w:val="hybridMultilevel"/>
    <w:tmpl w:val="5AAC055A"/>
    <w:lvl w:ilvl="0" w:tplc="15440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555D08"/>
    <w:multiLevelType w:val="multilevel"/>
    <w:tmpl w:val="9DB4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60317C8F"/>
    <w:multiLevelType w:val="hybridMultilevel"/>
    <w:tmpl w:val="B1DA90CC"/>
    <w:lvl w:ilvl="0" w:tplc="E93C6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B051F3"/>
    <w:multiLevelType w:val="hybridMultilevel"/>
    <w:tmpl w:val="9ACC2E5C"/>
    <w:lvl w:ilvl="0" w:tplc="010C7A4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AF48E9"/>
    <w:multiLevelType w:val="multilevel"/>
    <w:tmpl w:val="C2AAA0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B76B75"/>
    <w:multiLevelType w:val="multilevel"/>
    <w:tmpl w:val="7014097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
  </w:num>
  <w:num w:numId="9">
    <w:abstractNumId w:val="4"/>
  </w:num>
  <w:num w:numId="10">
    <w:abstractNumId w:val="8"/>
  </w:num>
  <w:num w:numId="11">
    <w:abstractNumId w:val="13"/>
  </w:num>
  <w:num w:numId="12">
    <w:abstractNumId w:val="7"/>
  </w:num>
  <w:num w:numId="13">
    <w:abstractNumId w:val="10"/>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obanova">
    <w15:presenceInfo w15:providerId="Windows Live" w15:userId="cfab97e8147a7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0E"/>
    <w:rsid w:val="0008011E"/>
    <w:rsid w:val="00110763"/>
    <w:rsid w:val="003A7EE3"/>
    <w:rsid w:val="004902A8"/>
    <w:rsid w:val="0061150E"/>
    <w:rsid w:val="006B6645"/>
    <w:rsid w:val="006D6B07"/>
    <w:rsid w:val="00876026"/>
    <w:rsid w:val="00A20402"/>
    <w:rsid w:val="00AA0524"/>
    <w:rsid w:val="00C25ECA"/>
    <w:rsid w:val="00C538F4"/>
    <w:rsid w:val="00DC5DB0"/>
    <w:rsid w:val="00E91A47"/>
    <w:rsid w:val="00F01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0CFB5-20EA-4554-8C7D-EAB18977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link w:val="10"/>
    <w:qFormat/>
  </w:style>
  <w:style w:type="paragraph" w:styleId="11">
    <w:name w:val="heading 1"/>
    <w:next w:val="a2"/>
    <w:link w:val="12"/>
    <w:uiPriority w:val="9"/>
    <w:qFormat/>
    <w:pPr>
      <w:spacing w:before="120" w:after="120"/>
      <w:jc w:val="both"/>
      <w:outlineLvl w:val="0"/>
    </w:pPr>
    <w:rPr>
      <w:rFonts w:ascii="XO Thames" w:hAnsi="XO Thames"/>
      <w:b/>
      <w:sz w:val="32"/>
    </w:rPr>
  </w:style>
  <w:style w:type="paragraph" w:styleId="20">
    <w:name w:val="heading 2"/>
    <w:next w:val="a2"/>
    <w:link w:val="21"/>
    <w:uiPriority w:val="9"/>
    <w:qFormat/>
    <w:pPr>
      <w:spacing w:before="120" w:after="120"/>
      <w:jc w:val="both"/>
      <w:outlineLvl w:val="1"/>
    </w:pPr>
    <w:rPr>
      <w:rFonts w:ascii="XO Thames" w:hAnsi="XO Thames"/>
      <w:b/>
      <w:sz w:val="28"/>
    </w:rPr>
  </w:style>
  <w:style w:type="paragraph" w:styleId="30">
    <w:name w:val="heading 3"/>
    <w:next w:val="a2"/>
    <w:link w:val="31"/>
    <w:uiPriority w:val="9"/>
    <w:qFormat/>
    <w:pPr>
      <w:spacing w:before="120" w:after="120"/>
      <w:jc w:val="both"/>
      <w:outlineLvl w:val="2"/>
    </w:pPr>
    <w:rPr>
      <w:rFonts w:ascii="XO Thames" w:hAnsi="XO Thames"/>
      <w:b/>
      <w:sz w:val="26"/>
    </w:rPr>
  </w:style>
  <w:style w:type="paragraph" w:styleId="4">
    <w:name w:val="heading 4"/>
    <w:next w:val="a2"/>
    <w:link w:val="40"/>
    <w:uiPriority w:val="9"/>
    <w:qFormat/>
    <w:pPr>
      <w:spacing w:before="120" w:after="120"/>
      <w:jc w:val="both"/>
      <w:outlineLvl w:val="3"/>
    </w:pPr>
    <w:rPr>
      <w:rFonts w:ascii="XO Thames" w:hAnsi="XO Thames"/>
      <w:b/>
      <w:sz w:val="24"/>
    </w:rPr>
  </w:style>
  <w:style w:type="paragraph" w:styleId="5">
    <w:name w:val="heading 5"/>
    <w:next w:val="a2"/>
    <w:link w:val="50"/>
    <w:uiPriority w:val="9"/>
    <w:qFormat/>
    <w:pPr>
      <w:spacing w:before="120" w:after="120"/>
      <w:jc w:val="both"/>
      <w:outlineLvl w:val="4"/>
    </w:pPr>
    <w:rPr>
      <w:rFonts w:ascii="XO Thames" w:hAnsi="XO Thames"/>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Обычный1"/>
  </w:style>
  <w:style w:type="paragraph" w:styleId="22">
    <w:name w:val="toc 2"/>
    <w:next w:val="a2"/>
    <w:link w:val="23"/>
    <w:uiPriority w:val="39"/>
    <w:pPr>
      <w:ind w:left="200"/>
    </w:pPr>
    <w:rPr>
      <w:rFonts w:ascii="XO Thames" w:hAnsi="XO Thames"/>
      <w:sz w:val="28"/>
    </w:rPr>
  </w:style>
  <w:style w:type="character" w:customStyle="1" w:styleId="23">
    <w:name w:val="Оглавление 2 Знак"/>
    <w:link w:val="22"/>
    <w:rPr>
      <w:rFonts w:ascii="XO Thames" w:hAnsi="XO Thames"/>
      <w:sz w:val="28"/>
    </w:rPr>
  </w:style>
  <w:style w:type="paragraph" w:styleId="a6">
    <w:name w:val="Balloon Text"/>
    <w:basedOn w:val="a2"/>
    <w:link w:val="a7"/>
    <w:pPr>
      <w:spacing w:after="0" w:line="240" w:lineRule="auto"/>
    </w:pPr>
    <w:rPr>
      <w:rFonts w:ascii="Segoe UI" w:hAnsi="Segoe UI"/>
      <w:sz w:val="18"/>
    </w:rPr>
  </w:style>
  <w:style w:type="character" w:customStyle="1" w:styleId="a7">
    <w:name w:val="Текст выноски Знак"/>
    <w:basedOn w:val="10"/>
    <w:link w:val="a6"/>
    <w:rPr>
      <w:rFonts w:ascii="Segoe UI" w:hAnsi="Segoe UI"/>
      <w:sz w:val="18"/>
    </w:rPr>
  </w:style>
  <w:style w:type="paragraph" w:customStyle="1" w:styleId="ConsPlusTitle">
    <w:name w:val="ConsPlusTitle"/>
    <w:link w:val="ConsPlusTitle0"/>
    <w:pPr>
      <w:widowControl w:val="0"/>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41">
    <w:name w:val="toc 4"/>
    <w:next w:val="a2"/>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2"/>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2"/>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1">
    <w:name w:val="Заголовок 3 Знак"/>
    <w:link w:val="30"/>
    <w:rPr>
      <w:rFonts w:ascii="XO Thames" w:hAnsi="XO Thames"/>
      <w:b/>
      <w:sz w:val="26"/>
    </w:rPr>
  </w:style>
  <w:style w:type="paragraph" w:styleId="a8">
    <w:name w:val="footer"/>
    <w:basedOn w:val="a2"/>
    <w:link w:val="a9"/>
    <w:uiPriority w:val="99"/>
    <w:pPr>
      <w:tabs>
        <w:tab w:val="center" w:pos="4677"/>
        <w:tab w:val="right" w:pos="9355"/>
      </w:tabs>
      <w:spacing w:after="0" w:line="240" w:lineRule="auto"/>
    </w:pPr>
    <w:rPr>
      <w:rFonts w:ascii="Times New Roman" w:hAnsi="Times New Roman"/>
      <w:sz w:val="28"/>
    </w:rPr>
  </w:style>
  <w:style w:type="character" w:customStyle="1" w:styleId="a9">
    <w:name w:val="Нижний колонтитул Знак"/>
    <w:basedOn w:val="10"/>
    <w:link w:val="a8"/>
    <w:uiPriority w:val="99"/>
    <w:rPr>
      <w:rFonts w:ascii="Times New Roman" w:hAnsi="Times New Roman"/>
      <w:sz w:val="28"/>
    </w:rPr>
  </w:style>
  <w:style w:type="paragraph" w:styleId="32">
    <w:name w:val="toc 3"/>
    <w:next w:val="a2"/>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customStyle="1" w:styleId="13">
    <w:name w:val="Основной шрифт абзаца1"/>
  </w:style>
  <w:style w:type="character" w:customStyle="1" w:styleId="50">
    <w:name w:val="Заголовок 5 Знак"/>
    <w:link w:val="5"/>
    <w:rPr>
      <w:rFonts w:ascii="XO Thames" w:hAnsi="XO Thames"/>
      <w:b/>
      <w:sz w:val="22"/>
    </w:rPr>
  </w:style>
  <w:style w:type="character" w:customStyle="1" w:styleId="12">
    <w:name w:val="Заголовок 1 Знак"/>
    <w:link w:val="11"/>
    <w:rPr>
      <w:rFonts w:ascii="XO Thames" w:hAnsi="XO Thames"/>
      <w:b/>
      <w:sz w:val="32"/>
    </w:rPr>
  </w:style>
  <w:style w:type="paragraph" w:styleId="aa">
    <w:name w:val="Plain Text"/>
    <w:basedOn w:val="a2"/>
    <w:link w:val="ab"/>
    <w:pPr>
      <w:spacing w:after="0" w:line="240" w:lineRule="auto"/>
    </w:pPr>
    <w:rPr>
      <w:rFonts w:ascii="Calibri" w:hAnsi="Calibri"/>
    </w:rPr>
  </w:style>
  <w:style w:type="character" w:customStyle="1" w:styleId="ab">
    <w:name w:val="Текст Знак"/>
    <w:basedOn w:val="10"/>
    <w:link w:val="aa"/>
    <w:rPr>
      <w:rFonts w:ascii="Calibri" w:hAnsi="Calibri"/>
    </w:rPr>
  </w:style>
  <w:style w:type="paragraph" w:customStyle="1" w:styleId="14">
    <w:name w:val="Гиперссылка1"/>
    <w:basedOn w:val="13"/>
    <w:link w:val="ac"/>
    <w:rPr>
      <w:color w:val="0563C1" w:themeColor="hyperlink"/>
      <w:u w:val="single"/>
    </w:rPr>
  </w:style>
  <w:style w:type="character" w:styleId="ac">
    <w:name w:val="Hyperlink"/>
    <w:basedOn w:val="a3"/>
    <w:link w:val="14"/>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2"/>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2"/>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2"/>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2"/>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d">
    <w:name w:val="Subtitle"/>
    <w:next w:val="a2"/>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Title"/>
    <w:next w:val="a2"/>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1">
    <w:name w:val="header"/>
    <w:basedOn w:val="a2"/>
    <w:link w:val="af2"/>
    <w:pPr>
      <w:tabs>
        <w:tab w:val="center" w:pos="4677"/>
        <w:tab w:val="right" w:pos="9355"/>
      </w:tabs>
      <w:spacing w:after="0" w:line="240" w:lineRule="auto"/>
    </w:pPr>
  </w:style>
  <w:style w:type="character" w:customStyle="1" w:styleId="af2">
    <w:name w:val="Верхний колонтитул Знак"/>
    <w:basedOn w:val="10"/>
    <w:link w:val="af1"/>
  </w:style>
  <w:style w:type="character" w:customStyle="1" w:styleId="21">
    <w:name w:val="Заголовок 2 Знак"/>
    <w:link w:val="20"/>
    <w:rPr>
      <w:rFonts w:ascii="XO Thames" w:hAnsi="XO Thames"/>
      <w:b/>
      <w:sz w:val="28"/>
    </w:rPr>
  </w:style>
  <w:style w:type="table" w:styleId="af3">
    <w:name w:val="Table Grid"/>
    <w:basedOn w:val="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4"/>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4"/>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
    <w:name w:val="Большой список"/>
    <w:uiPriority w:val="99"/>
    <w:rsid w:val="00C538F4"/>
    <w:pPr>
      <w:numPr>
        <w:numId w:val="3"/>
      </w:numPr>
    </w:pPr>
  </w:style>
  <w:style w:type="paragraph" w:customStyle="1" w:styleId="1">
    <w:name w:val="Большой список уровень 1"/>
    <w:basedOn w:val="a2"/>
    <w:next w:val="a2"/>
    <w:qFormat/>
    <w:rsid w:val="00C538F4"/>
    <w:pPr>
      <w:keepNext/>
      <w:numPr>
        <w:numId w:val="4"/>
      </w:numPr>
      <w:spacing w:before="360" w:after="0" w:line="276" w:lineRule="auto"/>
      <w:jc w:val="center"/>
    </w:pPr>
    <w:rPr>
      <w:rFonts w:ascii="Times New Roman" w:hAnsi="Times New Roman"/>
      <w:b/>
      <w:bCs/>
      <w:caps/>
      <w:color w:val="auto"/>
      <w:sz w:val="26"/>
      <w:szCs w:val="28"/>
    </w:rPr>
  </w:style>
  <w:style w:type="paragraph" w:customStyle="1" w:styleId="2">
    <w:name w:val="Большой список уровень 2"/>
    <w:basedOn w:val="a2"/>
    <w:link w:val="25"/>
    <w:qFormat/>
    <w:rsid w:val="00C538F4"/>
    <w:pPr>
      <w:numPr>
        <w:ilvl w:val="1"/>
        <w:numId w:val="4"/>
      </w:numPr>
      <w:spacing w:after="0" w:line="276" w:lineRule="auto"/>
      <w:jc w:val="both"/>
    </w:pPr>
    <w:rPr>
      <w:rFonts w:ascii="Times New Roman" w:eastAsiaTheme="minorHAnsi" w:hAnsi="Times New Roman"/>
      <w:color w:val="auto"/>
      <w:sz w:val="26"/>
      <w:szCs w:val="28"/>
      <w:lang w:eastAsia="en-US"/>
    </w:rPr>
  </w:style>
  <w:style w:type="character" w:customStyle="1" w:styleId="25">
    <w:name w:val="Большой список уровень 2 Знак"/>
    <w:basedOn w:val="a3"/>
    <w:link w:val="2"/>
    <w:rsid w:val="00C538F4"/>
    <w:rPr>
      <w:rFonts w:ascii="Times New Roman" w:eastAsiaTheme="minorHAnsi" w:hAnsi="Times New Roman"/>
      <w:color w:val="auto"/>
      <w:sz w:val="26"/>
      <w:szCs w:val="28"/>
      <w:lang w:eastAsia="en-US"/>
    </w:rPr>
  </w:style>
  <w:style w:type="paragraph" w:customStyle="1" w:styleId="af4">
    <w:name w:val="Написание блока подписей"/>
    <w:basedOn w:val="a2"/>
    <w:next w:val="a2"/>
    <w:qFormat/>
    <w:rsid w:val="00C538F4"/>
    <w:pPr>
      <w:widowControl w:val="0"/>
      <w:autoSpaceDE w:val="0"/>
      <w:autoSpaceDN w:val="0"/>
      <w:adjustRightInd w:val="0"/>
      <w:spacing w:after="0" w:line="276" w:lineRule="auto"/>
    </w:pPr>
    <w:rPr>
      <w:rFonts w:ascii="Times New Roman" w:hAnsi="Times New Roman"/>
      <w:color w:val="auto"/>
      <w:sz w:val="26"/>
      <w:szCs w:val="28"/>
    </w:rPr>
  </w:style>
  <w:style w:type="paragraph" w:customStyle="1" w:styleId="af5">
    <w:name w:val="Отступ абзаца"/>
    <w:basedOn w:val="a2"/>
    <w:rsid w:val="00C538F4"/>
    <w:pPr>
      <w:spacing w:after="0" w:line="276" w:lineRule="auto"/>
      <w:ind w:firstLine="708"/>
      <w:jc w:val="both"/>
    </w:pPr>
    <w:rPr>
      <w:rFonts w:ascii="Times New Roman" w:hAnsi="Times New Roman"/>
      <w:color w:val="auto"/>
      <w:sz w:val="26"/>
    </w:rPr>
  </w:style>
  <w:style w:type="paragraph" w:customStyle="1" w:styleId="a1">
    <w:name w:val="Большой список маркированный"/>
    <w:basedOn w:val="a2"/>
    <w:qFormat/>
    <w:rsid w:val="00C538F4"/>
    <w:pPr>
      <w:numPr>
        <w:numId w:val="2"/>
      </w:numPr>
      <w:spacing w:after="0" w:line="276" w:lineRule="auto"/>
      <w:jc w:val="both"/>
    </w:pPr>
    <w:rPr>
      <w:rFonts w:ascii="Times New Roman" w:hAnsi="Times New Roman"/>
      <w:color w:val="auto"/>
      <w:sz w:val="26"/>
      <w:szCs w:val="28"/>
    </w:rPr>
  </w:style>
  <w:style w:type="numbering" w:customStyle="1" w:styleId="a0">
    <w:name w:val="Список с маркерами"/>
    <w:uiPriority w:val="99"/>
    <w:rsid w:val="00C538F4"/>
    <w:pPr>
      <w:numPr>
        <w:numId w:val="2"/>
      </w:numPr>
    </w:pPr>
  </w:style>
  <w:style w:type="paragraph" w:customStyle="1" w:styleId="3">
    <w:name w:val="Большой список уровень 3"/>
    <w:basedOn w:val="a2"/>
    <w:qFormat/>
    <w:rsid w:val="00C538F4"/>
    <w:pPr>
      <w:numPr>
        <w:ilvl w:val="2"/>
        <w:numId w:val="4"/>
      </w:numPr>
      <w:spacing w:after="0" w:line="276" w:lineRule="auto"/>
      <w:jc w:val="both"/>
    </w:pPr>
    <w:rPr>
      <w:rFonts w:ascii="Times New Roman" w:eastAsiaTheme="minorHAnsi" w:hAnsi="Times New Roman" w:cstheme="minorBidi"/>
      <w:color w:val="auto"/>
      <w:sz w:val="26"/>
      <w:szCs w:val="28"/>
      <w:lang w:eastAsia="en-US"/>
    </w:rPr>
  </w:style>
  <w:style w:type="numbering" w:customStyle="1" w:styleId="18">
    <w:name w:val="Большой список1"/>
    <w:uiPriority w:val="99"/>
    <w:rsid w:val="00876026"/>
  </w:style>
  <w:style w:type="character" w:customStyle="1" w:styleId="af6">
    <w:name w:val="Гипертекстовая ссылка"/>
    <w:basedOn w:val="a3"/>
    <w:uiPriority w:val="99"/>
    <w:rsid w:val="00C25ECA"/>
    <w:rPr>
      <w:rFonts w:cs="Times New Roman"/>
      <w:b w:val="0"/>
      <w:color w:val="106BBE"/>
    </w:rPr>
  </w:style>
  <w:style w:type="character" w:customStyle="1" w:styleId="34">
    <w:name w:val="Основной текст (3)_"/>
    <w:basedOn w:val="a3"/>
    <w:link w:val="35"/>
    <w:rsid w:val="00C25ECA"/>
    <w:rPr>
      <w:rFonts w:ascii="Times New Roman" w:hAnsi="Times New Roman"/>
      <w:b/>
      <w:bCs/>
      <w:sz w:val="26"/>
      <w:szCs w:val="26"/>
      <w:shd w:val="clear" w:color="auto" w:fill="FFFFFF"/>
    </w:rPr>
  </w:style>
  <w:style w:type="paragraph" w:customStyle="1" w:styleId="35">
    <w:name w:val="Основной текст (3)"/>
    <w:basedOn w:val="a2"/>
    <w:link w:val="34"/>
    <w:rsid w:val="00C25ECA"/>
    <w:pPr>
      <w:widowControl w:val="0"/>
      <w:shd w:val="clear" w:color="auto" w:fill="FFFFFF"/>
      <w:spacing w:after="0" w:line="298" w:lineRule="exact"/>
    </w:pPr>
    <w:rPr>
      <w:rFonts w:ascii="Times New Roman" w:hAnsi="Times New Roman"/>
      <w:b/>
      <w:bCs/>
      <w:sz w:val="26"/>
      <w:szCs w:val="26"/>
    </w:rPr>
  </w:style>
  <w:style w:type="paragraph" w:styleId="af7">
    <w:name w:val="List Paragraph"/>
    <w:basedOn w:val="a2"/>
    <w:uiPriority w:val="34"/>
    <w:qFormat/>
    <w:rsid w:val="00C25ECA"/>
    <w:pPr>
      <w:spacing w:line="256" w:lineRule="auto"/>
      <w:ind w:left="720"/>
      <w:contextualSpacing/>
    </w:pPr>
    <w:rPr>
      <w:rFonts w:eastAsiaTheme="minorHAnsi" w:cstheme="minorBidi"/>
      <w:color w:val="auto"/>
      <w:szCs w:val="22"/>
      <w:lang w:eastAsia="en-US"/>
    </w:rPr>
  </w:style>
  <w:style w:type="paragraph" w:customStyle="1" w:styleId="p10">
    <w:name w:val="p10"/>
    <w:basedOn w:val="a2"/>
    <w:rsid w:val="00C25ECA"/>
    <w:pPr>
      <w:spacing w:before="100" w:beforeAutospacing="1" w:after="100" w:afterAutospacing="1" w:line="240" w:lineRule="auto"/>
    </w:pPr>
    <w:rPr>
      <w:rFonts w:ascii="Times New Roman" w:hAnsi="Times New Roman"/>
      <w:color w:val="auto"/>
      <w:sz w:val="24"/>
      <w:szCs w:val="24"/>
    </w:rPr>
  </w:style>
  <w:style w:type="character" w:customStyle="1" w:styleId="s2">
    <w:name w:val="s2"/>
    <w:basedOn w:val="a3"/>
    <w:rsid w:val="00C25ECA"/>
  </w:style>
  <w:style w:type="paragraph" w:styleId="36">
    <w:name w:val="Body Text 3"/>
    <w:basedOn w:val="a2"/>
    <w:link w:val="37"/>
    <w:unhideWhenUsed/>
    <w:rsid w:val="00C25ECA"/>
    <w:pPr>
      <w:spacing w:after="120" w:line="256" w:lineRule="auto"/>
    </w:pPr>
    <w:rPr>
      <w:rFonts w:eastAsiaTheme="minorHAnsi" w:cstheme="minorBidi"/>
      <w:color w:val="auto"/>
      <w:sz w:val="16"/>
      <w:szCs w:val="16"/>
      <w:lang w:eastAsia="en-US"/>
    </w:rPr>
  </w:style>
  <w:style w:type="character" w:customStyle="1" w:styleId="37">
    <w:name w:val="Основной текст 3 Знак"/>
    <w:basedOn w:val="a3"/>
    <w:link w:val="36"/>
    <w:rsid w:val="00C25ECA"/>
    <w:rPr>
      <w:rFonts w:eastAsiaTheme="minorHAnsi" w:cstheme="minorBidi"/>
      <w:color w:val="auto"/>
      <w:sz w:val="16"/>
      <w:szCs w:val="16"/>
      <w:lang w:eastAsia="en-US"/>
    </w:rPr>
  </w:style>
  <w:style w:type="character" w:customStyle="1" w:styleId="26">
    <w:name w:val="Основной текст (2)_"/>
    <w:basedOn w:val="a3"/>
    <w:link w:val="27"/>
    <w:rsid w:val="00C25ECA"/>
    <w:rPr>
      <w:rFonts w:ascii="Times New Roman" w:hAnsi="Times New Roman"/>
      <w:sz w:val="26"/>
      <w:szCs w:val="26"/>
      <w:shd w:val="clear" w:color="auto" w:fill="FFFFFF"/>
    </w:rPr>
  </w:style>
  <w:style w:type="paragraph" w:customStyle="1" w:styleId="27">
    <w:name w:val="Основной текст (2)"/>
    <w:basedOn w:val="a2"/>
    <w:link w:val="26"/>
    <w:rsid w:val="00C25ECA"/>
    <w:pPr>
      <w:widowControl w:val="0"/>
      <w:shd w:val="clear" w:color="auto" w:fill="FFFFFF"/>
      <w:spacing w:after="0" w:line="346" w:lineRule="exact"/>
      <w:jc w:val="center"/>
    </w:pPr>
    <w:rPr>
      <w:rFonts w:ascii="Times New Roman" w:hAnsi="Times New Roman"/>
      <w:sz w:val="26"/>
      <w:szCs w:val="26"/>
    </w:rPr>
  </w:style>
  <w:style w:type="character" w:customStyle="1" w:styleId="af8">
    <w:name w:val="Цветовое выделение"/>
    <w:uiPriority w:val="99"/>
    <w:rsid w:val="00C25ECA"/>
    <w:rPr>
      <w:b/>
      <w:bCs/>
      <w:color w:val="26282F"/>
    </w:rPr>
  </w:style>
  <w:style w:type="character" w:customStyle="1" w:styleId="19">
    <w:name w:val="Заголовок №1_"/>
    <w:basedOn w:val="a3"/>
    <w:link w:val="1a"/>
    <w:rsid w:val="00C25ECA"/>
    <w:rPr>
      <w:rFonts w:ascii="Times New Roman" w:hAnsi="Times New Roman"/>
      <w:b/>
      <w:bCs/>
      <w:sz w:val="26"/>
      <w:szCs w:val="26"/>
      <w:shd w:val="clear" w:color="auto" w:fill="FFFFFF"/>
    </w:rPr>
  </w:style>
  <w:style w:type="paragraph" w:customStyle="1" w:styleId="1a">
    <w:name w:val="Заголовок №1"/>
    <w:basedOn w:val="a2"/>
    <w:link w:val="19"/>
    <w:rsid w:val="00C25ECA"/>
    <w:pPr>
      <w:widowControl w:val="0"/>
      <w:shd w:val="clear" w:color="auto" w:fill="FFFFFF"/>
      <w:spacing w:after="0" w:line="0" w:lineRule="atLeast"/>
      <w:ind w:hanging="1580"/>
      <w:jc w:val="both"/>
      <w:outlineLvl w:val="0"/>
    </w:pPr>
    <w:rPr>
      <w:rFonts w:ascii="Times New Roman" w:hAnsi="Times New Roman"/>
      <w:b/>
      <w:bCs/>
      <w:sz w:val="26"/>
      <w:szCs w:val="26"/>
    </w:rPr>
  </w:style>
  <w:style w:type="character" w:customStyle="1" w:styleId="61">
    <w:name w:val="Основной текст (6)_"/>
    <w:basedOn w:val="a3"/>
    <w:link w:val="62"/>
    <w:rsid w:val="00C25ECA"/>
    <w:rPr>
      <w:rFonts w:ascii="Times New Roman" w:hAnsi="Times New Roman"/>
      <w:b/>
      <w:bCs/>
      <w:i/>
      <w:iCs/>
      <w:sz w:val="19"/>
      <w:szCs w:val="19"/>
      <w:shd w:val="clear" w:color="auto" w:fill="FFFFFF"/>
    </w:rPr>
  </w:style>
  <w:style w:type="paragraph" w:customStyle="1" w:styleId="62">
    <w:name w:val="Основной текст (6)"/>
    <w:basedOn w:val="a2"/>
    <w:link w:val="61"/>
    <w:rsid w:val="00C25ECA"/>
    <w:pPr>
      <w:widowControl w:val="0"/>
      <w:shd w:val="clear" w:color="auto" w:fill="FFFFFF"/>
      <w:spacing w:after="0" w:line="0" w:lineRule="atLeast"/>
      <w:jc w:val="both"/>
    </w:pPr>
    <w:rPr>
      <w:rFonts w:ascii="Times New Roman" w:hAnsi="Times New Roman"/>
      <w:b/>
      <w:bCs/>
      <w:i/>
      <w:iCs/>
      <w:sz w:val="19"/>
      <w:szCs w:val="19"/>
    </w:rPr>
  </w:style>
  <w:style w:type="character" w:customStyle="1" w:styleId="71">
    <w:name w:val="Основной текст (7)"/>
    <w:basedOn w:val="a3"/>
    <w:rsid w:val="00C25EC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3">
    <w:name w:val="Основной текст (5)_"/>
    <w:basedOn w:val="a3"/>
    <w:link w:val="54"/>
    <w:rsid w:val="00C25ECA"/>
    <w:rPr>
      <w:rFonts w:ascii="Times New Roman" w:hAnsi="Times New Roman"/>
      <w:i/>
      <w:iCs/>
      <w:sz w:val="16"/>
      <w:szCs w:val="16"/>
      <w:shd w:val="clear" w:color="auto" w:fill="FFFFFF"/>
    </w:rPr>
  </w:style>
  <w:style w:type="paragraph" w:customStyle="1" w:styleId="54">
    <w:name w:val="Основной текст (5)"/>
    <w:basedOn w:val="a2"/>
    <w:link w:val="53"/>
    <w:rsid w:val="00C25ECA"/>
    <w:pPr>
      <w:widowControl w:val="0"/>
      <w:shd w:val="clear" w:color="auto" w:fill="FFFFFF"/>
      <w:spacing w:after="0" w:line="0" w:lineRule="atLeast"/>
    </w:pPr>
    <w:rPr>
      <w:rFonts w:ascii="Times New Roman" w:hAnsi="Times New Roman"/>
      <w:i/>
      <w:iCs/>
      <w:sz w:val="16"/>
      <w:szCs w:val="16"/>
    </w:rPr>
  </w:style>
  <w:style w:type="character" w:customStyle="1" w:styleId="81">
    <w:name w:val="Основной текст (8)_"/>
    <w:basedOn w:val="a3"/>
    <w:link w:val="82"/>
    <w:rsid w:val="00C25ECA"/>
    <w:rPr>
      <w:rFonts w:ascii="Times New Roman" w:hAnsi="Times New Roman"/>
      <w:b/>
      <w:bCs/>
      <w:shd w:val="clear" w:color="auto" w:fill="FFFFFF"/>
    </w:rPr>
  </w:style>
  <w:style w:type="paragraph" w:customStyle="1" w:styleId="82">
    <w:name w:val="Основной текст (8)"/>
    <w:basedOn w:val="a2"/>
    <w:link w:val="81"/>
    <w:rsid w:val="00C25ECA"/>
    <w:pPr>
      <w:widowControl w:val="0"/>
      <w:shd w:val="clear" w:color="auto" w:fill="FFFFFF"/>
      <w:spacing w:after="0" w:line="278" w:lineRule="exact"/>
      <w:jc w:val="center"/>
    </w:pPr>
    <w:rPr>
      <w:rFonts w:ascii="Times New Roman" w:hAnsi="Times New Roman"/>
      <w:b/>
      <w:bCs/>
    </w:rPr>
  </w:style>
  <w:style w:type="character" w:customStyle="1" w:styleId="38">
    <w:name w:val="Основной текст (3) + Не полужирный"/>
    <w:basedOn w:val="34"/>
    <w:rsid w:val="00C25EC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8">
    <w:name w:val="Подпись к таблице (2)"/>
    <w:basedOn w:val="a3"/>
    <w:rsid w:val="00C25EC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f9">
    <w:name w:val="Основной текст_"/>
    <w:basedOn w:val="a3"/>
    <w:link w:val="43"/>
    <w:rsid w:val="0008011E"/>
    <w:rPr>
      <w:rFonts w:ascii="Times New Roman" w:hAnsi="Times New Roman"/>
      <w:sz w:val="26"/>
      <w:szCs w:val="26"/>
      <w:shd w:val="clear" w:color="auto" w:fill="FFFFFF"/>
    </w:rPr>
  </w:style>
  <w:style w:type="paragraph" w:customStyle="1" w:styleId="43">
    <w:name w:val="Основной текст4"/>
    <w:basedOn w:val="a2"/>
    <w:link w:val="af9"/>
    <w:rsid w:val="0008011E"/>
    <w:pPr>
      <w:widowControl w:val="0"/>
      <w:shd w:val="clear" w:color="auto" w:fill="FFFFFF"/>
      <w:spacing w:after="0" w:line="293" w:lineRule="exact"/>
      <w:ind w:hanging="240"/>
      <w:jc w:val="both"/>
    </w:pPr>
    <w:rPr>
      <w:rFonts w:ascii="Times New Roman" w:hAnsi="Times New Roman"/>
      <w:sz w:val="26"/>
      <w:szCs w:val="26"/>
    </w:rPr>
  </w:style>
  <w:style w:type="character" w:customStyle="1" w:styleId="44">
    <w:name w:val="Основной текст (4)_"/>
    <w:basedOn w:val="a3"/>
    <w:link w:val="45"/>
    <w:rsid w:val="003A7EE3"/>
    <w:rPr>
      <w:rFonts w:ascii="Times New Roman" w:hAnsi="Times New Roman"/>
      <w:i/>
      <w:iCs/>
      <w:sz w:val="26"/>
      <w:szCs w:val="26"/>
      <w:shd w:val="clear" w:color="auto" w:fill="FFFFFF"/>
    </w:rPr>
  </w:style>
  <w:style w:type="character" w:customStyle="1" w:styleId="46">
    <w:name w:val="Основной текст (4) + Не курсив"/>
    <w:basedOn w:val="44"/>
    <w:rsid w:val="003A7EE3"/>
    <w:rPr>
      <w:rFonts w:ascii="Times New Roman" w:hAnsi="Times New Roman"/>
      <w:i/>
      <w:iCs/>
      <w:color w:val="000000"/>
      <w:spacing w:val="0"/>
      <w:w w:val="100"/>
      <w:position w:val="0"/>
      <w:sz w:val="26"/>
      <w:szCs w:val="26"/>
      <w:shd w:val="clear" w:color="auto" w:fill="FFFFFF"/>
      <w:lang w:val="ru-RU" w:eastAsia="ru-RU" w:bidi="ru-RU"/>
    </w:rPr>
  </w:style>
  <w:style w:type="paragraph" w:customStyle="1" w:styleId="45">
    <w:name w:val="Основной текст (4)"/>
    <w:basedOn w:val="a2"/>
    <w:link w:val="44"/>
    <w:rsid w:val="003A7EE3"/>
    <w:pPr>
      <w:widowControl w:val="0"/>
      <w:shd w:val="clear" w:color="auto" w:fill="FFFFFF"/>
      <w:spacing w:after="0" w:line="0" w:lineRule="atLeast"/>
      <w:jc w:val="right"/>
    </w:pPr>
    <w:rPr>
      <w:rFonts w:ascii="Times New Roman" w:hAnsi="Times New Roman"/>
      <w:i/>
      <w:iCs/>
      <w:sz w:val="26"/>
      <w:szCs w:val="26"/>
    </w:rPr>
  </w:style>
  <w:style w:type="character" w:customStyle="1" w:styleId="afa">
    <w:name w:val="Основной текст + Курсив"/>
    <w:basedOn w:val="af9"/>
    <w:rsid w:val="003A7EE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72">
    <w:name w:val="Основной текст (7)_"/>
    <w:basedOn w:val="a3"/>
    <w:rsid w:val="003A7EE3"/>
    <w:rPr>
      <w:rFonts w:ascii="Times New Roman" w:eastAsia="Times New Roman" w:hAnsi="Times New Roman" w:cs="Times New Roman"/>
      <w:b/>
      <w:bCs/>
      <w:i/>
      <w:iCs/>
      <w:sz w:val="18"/>
      <w:szCs w:val="18"/>
      <w:shd w:val="clear" w:color="auto" w:fill="FFFFFF"/>
    </w:rPr>
  </w:style>
  <w:style w:type="character" w:customStyle="1" w:styleId="1b">
    <w:name w:val="Основной текст1"/>
    <w:basedOn w:val="a3"/>
    <w:rsid w:val="006B66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bileonline.garant.ru/document/redirect/26010116/3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kamgov.ru/slcult/questions/for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41.ru" TargetMode="External"/><Relationship Id="rId5" Type="http://schemas.openxmlformats.org/officeDocument/2006/relationships/footnotes" Target="footnotes.xml"/><Relationship Id="rId15" Type="http://schemas.openxmlformats.org/officeDocument/2006/relationships/hyperlink" Target="mailto:slokn@kamgov.ru" TargetMode="External"/><Relationship Id="rId10" Type="http://schemas.openxmlformats.org/officeDocument/2006/relationships/hyperlink" Target="http://mobileonline.garant.ru/document/redirect/26010116/18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kamgov.ru/slcult"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25</Pages>
  <Words>8197</Words>
  <Characters>46728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Сушкевич Анастасия Сергеевна</cp:lastModifiedBy>
  <cp:revision>7</cp:revision>
  <dcterms:created xsi:type="dcterms:W3CDTF">2023-04-17T03:30:00Z</dcterms:created>
  <dcterms:modified xsi:type="dcterms:W3CDTF">2023-07-17T02:27:00Z</dcterms:modified>
</cp:coreProperties>
</file>